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448F" w14:textId="450473F3" w:rsidR="0017070D" w:rsidRPr="00811A20" w:rsidRDefault="00811A20" w:rsidP="00811A20">
      <w:pPr>
        <w:shd w:val="clear" w:color="auto" w:fill="FFFFFF"/>
        <w:spacing w:after="120" w:line="271" w:lineRule="auto"/>
        <w:jc w:val="right"/>
        <w:textAlignment w:val="baseline"/>
        <w:outlineLvl w:val="1"/>
        <w:rPr>
          <w:rFonts w:ascii="Arial" w:hAnsi="Arial" w:cs="Arial"/>
          <w:bCs/>
          <w:i/>
          <w:iCs/>
          <w:sz w:val="18"/>
          <w:szCs w:val="18"/>
          <w:shd w:val="clear" w:color="auto" w:fill="FFFFFF"/>
        </w:rPr>
      </w:pPr>
      <w:r w:rsidRPr="00811A20">
        <w:rPr>
          <w:rFonts w:ascii="Arial" w:hAnsi="Arial" w:cs="Arial"/>
          <w:bCs/>
          <w:i/>
          <w:iCs/>
          <w:sz w:val="18"/>
          <w:szCs w:val="18"/>
          <w:shd w:val="clear" w:color="auto" w:fill="FFFFFF"/>
        </w:rPr>
        <w:t>Załącznik nr 1 do SWZ</w:t>
      </w:r>
    </w:p>
    <w:p w14:paraId="50246252" w14:textId="77777777" w:rsidR="00811A20" w:rsidRDefault="00811A20" w:rsidP="00E26ED2">
      <w:pPr>
        <w:spacing w:after="120" w:line="271" w:lineRule="auto"/>
        <w:jc w:val="center"/>
        <w:rPr>
          <w:rFonts w:ascii="Arial" w:hAnsi="Arial" w:cs="Arial"/>
          <w:b/>
        </w:rPr>
      </w:pPr>
    </w:p>
    <w:p w14:paraId="261F0D8C" w14:textId="42D3BDC7" w:rsidR="00406B30" w:rsidRPr="00E26ED2" w:rsidRDefault="0017070D" w:rsidP="00E26ED2">
      <w:pPr>
        <w:spacing w:after="120" w:line="271" w:lineRule="auto"/>
        <w:jc w:val="center"/>
        <w:rPr>
          <w:rFonts w:ascii="Arial" w:hAnsi="Arial" w:cs="Arial"/>
          <w:b/>
        </w:rPr>
      </w:pPr>
      <w:r w:rsidRPr="00E26ED2">
        <w:rPr>
          <w:rFonts w:ascii="Arial" w:hAnsi="Arial" w:cs="Arial"/>
          <w:b/>
        </w:rPr>
        <w:t>OPIS PRZEDMIOTU ZAMÓWIENIA</w:t>
      </w:r>
    </w:p>
    <w:p w14:paraId="10578768" w14:textId="77777777" w:rsidR="001969E9" w:rsidRPr="00E26ED2" w:rsidRDefault="001969E9" w:rsidP="00E26ED2">
      <w:pPr>
        <w:spacing w:after="120" w:line="271" w:lineRule="auto"/>
        <w:jc w:val="center"/>
        <w:rPr>
          <w:rFonts w:ascii="Arial" w:hAnsi="Arial" w:cs="Arial"/>
          <w:b/>
        </w:rPr>
      </w:pPr>
    </w:p>
    <w:p w14:paraId="08F26891" w14:textId="77777777" w:rsidR="001969E9" w:rsidRPr="00E26ED2" w:rsidRDefault="001969E9" w:rsidP="00E26ED2">
      <w:pPr>
        <w:spacing w:after="120" w:line="271" w:lineRule="auto"/>
        <w:jc w:val="both"/>
        <w:rPr>
          <w:rFonts w:ascii="Arial" w:hAnsi="Arial" w:cs="Arial"/>
          <w:b/>
          <w:i/>
        </w:rPr>
      </w:pPr>
      <w:r w:rsidRPr="00E26ED2">
        <w:rPr>
          <w:rFonts w:ascii="Arial" w:hAnsi="Arial" w:cs="Arial"/>
          <w:b/>
          <w:i/>
        </w:rPr>
        <w:t>UWAGA:</w:t>
      </w:r>
    </w:p>
    <w:p w14:paraId="56A2369A" w14:textId="77777777" w:rsidR="001969E9" w:rsidRPr="00E26ED2" w:rsidRDefault="001969E9" w:rsidP="00E26ED2">
      <w:pPr>
        <w:spacing w:after="120" w:line="271" w:lineRule="auto"/>
        <w:jc w:val="both"/>
        <w:rPr>
          <w:rFonts w:ascii="Arial" w:hAnsi="Arial" w:cs="Arial"/>
          <w:b/>
        </w:rPr>
      </w:pPr>
      <w:r w:rsidRPr="00E26ED2">
        <w:rPr>
          <w:rFonts w:ascii="Arial" w:hAnsi="Arial" w:cs="Arial"/>
          <w:i/>
        </w:rPr>
        <w:t xml:space="preserve">Zamawiający informuje, iż obecnie dla Agencji Badań Medycznych usługi telekomunikacyjne w zakresie telefonii komórkowej świadczy </w:t>
      </w:r>
      <w:r w:rsidRPr="00E26ED2">
        <w:rPr>
          <w:rFonts w:ascii="Arial" w:hAnsi="Arial" w:cs="Arial"/>
          <w:b/>
          <w:i/>
        </w:rPr>
        <w:t xml:space="preserve">T-Mobile Polska S.A. </w:t>
      </w:r>
      <w:r w:rsidRPr="00E26ED2">
        <w:rPr>
          <w:rFonts w:ascii="Arial" w:hAnsi="Arial" w:cs="Arial"/>
          <w:i/>
        </w:rPr>
        <w:t xml:space="preserve">Zakończenie świadczenia usług nastąpi dnia </w:t>
      </w:r>
      <w:r w:rsidRPr="00E26ED2">
        <w:rPr>
          <w:rFonts w:ascii="Arial" w:hAnsi="Arial" w:cs="Arial"/>
          <w:b/>
          <w:i/>
        </w:rPr>
        <w:t>31.10.2021 r.</w:t>
      </w:r>
    </w:p>
    <w:p w14:paraId="28158711" w14:textId="77777777" w:rsidR="001969E9" w:rsidRPr="00E26ED2" w:rsidRDefault="001969E9" w:rsidP="00E26ED2">
      <w:pPr>
        <w:spacing w:after="120" w:line="271" w:lineRule="auto"/>
        <w:jc w:val="center"/>
        <w:rPr>
          <w:rFonts w:ascii="Arial" w:hAnsi="Arial" w:cs="Arial"/>
          <w:b/>
        </w:rPr>
      </w:pPr>
    </w:p>
    <w:p w14:paraId="5CEB57D6" w14:textId="77777777" w:rsidR="00E80D7D" w:rsidRPr="00E26ED2" w:rsidRDefault="00E80D7D" w:rsidP="00E26ED2">
      <w:pPr>
        <w:pStyle w:val="Akapitzlist"/>
        <w:numPr>
          <w:ilvl w:val="0"/>
          <w:numId w:val="6"/>
        </w:numPr>
        <w:spacing w:after="120" w:line="271" w:lineRule="auto"/>
        <w:ind w:left="426" w:hanging="284"/>
        <w:contextualSpacing w:val="0"/>
        <w:rPr>
          <w:rFonts w:ascii="Arial" w:hAnsi="Arial" w:cs="Arial"/>
          <w:b/>
        </w:rPr>
      </w:pPr>
      <w:r w:rsidRPr="00E26ED2">
        <w:rPr>
          <w:rFonts w:ascii="Arial" w:hAnsi="Arial" w:cs="Arial"/>
          <w:b/>
        </w:rPr>
        <w:t>PRZEDMIOT ZAMÓWIENIA</w:t>
      </w:r>
    </w:p>
    <w:p w14:paraId="4B95A394" w14:textId="77777777" w:rsidR="001D05D9" w:rsidRPr="00E26ED2" w:rsidRDefault="00296D19" w:rsidP="00E26ED2">
      <w:pPr>
        <w:numPr>
          <w:ilvl w:val="0"/>
          <w:numId w:val="1"/>
        </w:numPr>
        <w:spacing w:after="120" w:line="271" w:lineRule="auto"/>
        <w:ind w:left="426" w:hanging="284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Przedmiotem zamówienia jest </w:t>
      </w:r>
      <w:r w:rsidR="001D05D9" w:rsidRPr="00E26ED2">
        <w:rPr>
          <w:rFonts w:ascii="Arial" w:hAnsi="Arial" w:cs="Arial"/>
        </w:rPr>
        <w:t xml:space="preserve">świadczenie usług telefonii komórkowej wraz z dostępem do </w:t>
      </w:r>
      <w:r w:rsidR="00536DD7" w:rsidRPr="00E26ED2">
        <w:rPr>
          <w:rFonts w:ascii="Arial" w:hAnsi="Arial" w:cs="Arial"/>
        </w:rPr>
        <w:t> </w:t>
      </w:r>
      <w:r w:rsidR="001D05D9" w:rsidRPr="00E26ED2">
        <w:rPr>
          <w:rFonts w:ascii="Arial" w:hAnsi="Arial" w:cs="Arial"/>
        </w:rPr>
        <w:t>Internetu</w:t>
      </w:r>
      <w:r w:rsidR="00B9669F" w:rsidRPr="00E26ED2">
        <w:rPr>
          <w:rFonts w:ascii="Arial" w:hAnsi="Arial" w:cs="Arial"/>
        </w:rPr>
        <w:t xml:space="preserve"> oraz </w:t>
      </w:r>
      <w:r w:rsidR="001D05D9" w:rsidRPr="00E26ED2">
        <w:rPr>
          <w:rFonts w:ascii="Arial" w:hAnsi="Arial" w:cs="Arial"/>
        </w:rPr>
        <w:t xml:space="preserve">dostawą kart SIM </w:t>
      </w:r>
      <w:r w:rsidR="006E0401" w:rsidRPr="00E26ED2">
        <w:rPr>
          <w:rFonts w:ascii="Arial" w:hAnsi="Arial" w:cs="Arial"/>
        </w:rPr>
        <w:t>(na</w:t>
      </w:r>
      <w:r w:rsidR="00EF60DD" w:rsidRPr="00E26ED2">
        <w:rPr>
          <w:rFonts w:ascii="Arial" w:hAnsi="Arial" w:cs="Arial"/>
        </w:rPr>
        <w:t xml:space="preserve"> </w:t>
      </w:r>
      <w:r w:rsidR="006E0401" w:rsidRPr="00E26ED2">
        <w:rPr>
          <w:rFonts w:ascii="Arial" w:hAnsi="Arial" w:cs="Arial"/>
        </w:rPr>
        <w:t>żądanie Zamawiającego e</w:t>
      </w:r>
      <w:r w:rsidR="00C62CFA" w:rsidRPr="00E26ED2">
        <w:rPr>
          <w:rFonts w:ascii="Arial" w:hAnsi="Arial" w:cs="Arial"/>
        </w:rPr>
        <w:t xml:space="preserve">SIM, jeśli taka usługa jest dostępna u Wykonawcy) </w:t>
      </w:r>
      <w:r w:rsidR="00146884" w:rsidRPr="00E26ED2">
        <w:rPr>
          <w:rFonts w:ascii="Arial" w:hAnsi="Arial" w:cs="Arial"/>
        </w:rPr>
        <w:t xml:space="preserve">w </w:t>
      </w:r>
      <w:r w:rsidR="00B9669F" w:rsidRPr="00E26ED2">
        <w:rPr>
          <w:rFonts w:ascii="Arial" w:hAnsi="Arial" w:cs="Arial"/>
        </w:rPr>
        <w:t>ramach</w:t>
      </w:r>
      <w:r w:rsidR="00EF60DD" w:rsidRPr="00E26ED2">
        <w:rPr>
          <w:rFonts w:ascii="Arial" w:hAnsi="Arial" w:cs="Arial"/>
        </w:rPr>
        <w:t xml:space="preserve"> </w:t>
      </w:r>
      <w:r w:rsidR="00B9669F" w:rsidRPr="00E26ED2">
        <w:rPr>
          <w:rFonts w:ascii="Arial" w:hAnsi="Arial" w:cs="Arial"/>
        </w:rPr>
        <w:t>abonamentu</w:t>
      </w:r>
      <w:r w:rsidR="00EF60DD" w:rsidRPr="00E26ED2">
        <w:rPr>
          <w:rFonts w:ascii="Arial" w:hAnsi="Arial" w:cs="Arial"/>
        </w:rPr>
        <w:t xml:space="preserve"> </w:t>
      </w:r>
      <w:r w:rsidR="00982871" w:rsidRPr="00E26ED2">
        <w:rPr>
          <w:rFonts w:ascii="Arial" w:hAnsi="Arial" w:cs="Arial"/>
        </w:rPr>
        <w:t>oraz/lub dostawą</w:t>
      </w:r>
      <w:r w:rsidR="00EF60DD" w:rsidRPr="00E26ED2">
        <w:rPr>
          <w:rFonts w:ascii="Arial" w:hAnsi="Arial" w:cs="Arial"/>
        </w:rPr>
        <w:t xml:space="preserve"> </w:t>
      </w:r>
      <w:r w:rsidR="00E56453" w:rsidRPr="00E26ED2">
        <w:rPr>
          <w:rFonts w:ascii="Arial" w:hAnsi="Arial" w:cs="Arial"/>
        </w:rPr>
        <w:t xml:space="preserve">aparatów telefonicznych </w:t>
      </w:r>
      <w:r w:rsidR="001D05D9" w:rsidRPr="00E26ED2">
        <w:rPr>
          <w:rFonts w:ascii="Arial" w:hAnsi="Arial" w:cs="Arial"/>
        </w:rPr>
        <w:t xml:space="preserve">na rzecz </w:t>
      </w:r>
      <w:r w:rsidRPr="00E26ED2">
        <w:rPr>
          <w:rFonts w:ascii="Arial" w:hAnsi="Arial" w:cs="Arial"/>
        </w:rPr>
        <w:t>Agencji Badań Medycznych</w:t>
      </w:r>
      <w:r w:rsidR="003D7BE0" w:rsidRPr="00E26ED2">
        <w:rPr>
          <w:rFonts w:ascii="Arial" w:hAnsi="Arial" w:cs="Arial"/>
        </w:rPr>
        <w:t>.</w:t>
      </w:r>
    </w:p>
    <w:p w14:paraId="46B141C0" w14:textId="6BD25908" w:rsidR="00C3366A" w:rsidRPr="00E26ED2" w:rsidRDefault="00C17F91" w:rsidP="00E26ED2">
      <w:pPr>
        <w:numPr>
          <w:ilvl w:val="0"/>
          <w:numId w:val="1"/>
        </w:numPr>
        <w:spacing w:after="120" w:line="271" w:lineRule="auto"/>
        <w:ind w:left="426" w:hanging="284"/>
        <w:jc w:val="both"/>
        <w:rPr>
          <w:rFonts w:ascii="Arial" w:hAnsi="Arial" w:cs="Arial"/>
        </w:rPr>
      </w:pPr>
      <w:bookmarkStart w:id="0" w:name="_Hlk80263836"/>
      <w:r w:rsidRPr="00E26ED2">
        <w:rPr>
          <w:rFonts w:ascii="Arial" w:hAnsi="Arial" w:cs="Arial"/>
        </w:rPr>
        <w:t>Świadczenie usług dedykowane jest dla operatorów, którzy zasięgiem sieci telefonii komórkowej obejmują minimum 91% terytorium RP, na poziomie umożliwiającym realizację transmisji głosu oraz transmisji danych</w:t>
      </w:r>
      <w:r w:rsidR="00E771B2" w:rsidRPr="00E26ED2">
        <w:rPr>
          <w:rFonts w:ascii="Arial" w:hAnsi="Arial" w:cs="Arial"/>
        </w:rPr>
        <w:t xml:space="preserve"> (zgodnie z publikowanymi mapami zasięgów)</w:t>
      </w:r>
      <w:r w:rsidR="003B384F" w:rsidRPr="00E26ED2">
        <w:rPr>
          <w:rFonts w:ascii="Arial" w:hAnsi="Arial" w:cs="Arial"/>
        </w:rPr>
        <w:t>.</w:t>
      </w:r>
    </w:p>
    <w:bookmarkEnd w:id="0"/>
    <w:p w14:paraId="19344C8D" w14:textId="6EA18FE8" w:rsidR="00C17F91" w:rsidRPr="00E26ED2" w:rsidRDefault="00C3366A" w:rsidP="00E26ED2">
      <w:pPr>
        <w:numPr>
          <w:ilvl w:val="0"/>
          <w:numId w:val="1"/>
        </w:numPr>
        <w:spacing w:after="120" w:line="271" w:lineRule="auto"/>
        <w:ind w:left="426" w:hanging="284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Świadczenie usług dedykowane jest dla operatorów strukturalnych, tj. </w:t>
      </w:r>
      <w:r w:rsidR="00B63EF1" w:rsidRPr="00E26ED2">
        <w:rPr>
          <w:rFonts w:ascii="Arial" w:hAnsi="Arial" w:cs="Arial"/>
        </w:rPr>
        <w:t xml:space="preserve">dysponujących </w:t>
      </w:r>
      <w:r w:rsidRPr="00E26ED2">
        <w:rPr>
          <w:rFonts w:ascii="Arial" w:hAnsi="Arial" w:cs="Arial"/>
        </w:rPr>
        <w:t>infrastruktur</w:t>
      </w:r>
      <w:r w:rsidR="00B63EF1" w:rsidRPr="00E26ED2">
        <w:rPr>
          <w:rFonts w:ascii="Arial" w:hAnsi="Arial" w:cs="Arial"/>
        </w:rPr>
        <w:t>ą</w:t>
      </w:r>
      <w:r w:rsidRPr="00E26ED2">
        <w:rPr>
          <w:rFonts w:ascii="Arial" w:hAnsi="Arial" w:cs="Arial"/>
        </w:rPr>
        <w:t xml:space="preserve"> telekomunikacyjną (m.in. stacje bazowe BTS), z dopuszczeniem możliwości korzystania przez </w:t>
      </w:r>
      <w:r w:rsidR="00B63EF1" w:rsidRPr="00E26ED2">
        <w:rPr>
          <w:rFonts w:ascii="Arial" w:hAnsi="Arial" w:cs="Arial"/>
        </w:rPr>
        <w:t>o</w:t>
      </w:r>
      <w:r w:rsidRPr="00E26ED2">
        <w:rPr>
          <w:rFonts w:ascii="Arial" w:hAnsi="Arial" w:cs="Arial"/>
        </w:rPr>
        <w:t>peratora w ramach roamingu krajowego z infrastruktury innych operatorów strukturalnych w celach polepszenia zasięgu sieci.</w:t>
      </w:r>
    </w:p>
    <w:p w14:paraId="066982FC" w14:textId="73B5BF45" w:rsidR="003E6194" w:rsidRPr="00E26ED2" w:rsidRDefault="00536DD7" w:rsidP="00E26ED2">
      <w:pPr>
        <w:numPr>
          <w:ilvl w:val="0"/>
          <w:numId w:val="1"/>
        </w:numPr>
        <w:spacing w:after="120" w:line="271" w:lineRule="auto"/>
        <w:ind w:left="426" w:hanging="284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Świadczone usługi telekomunikacyjne mają</w:t>
      </w:r>
      <w:r w:rsidR="00EF60DD" w:rsidRPr="00E26ED2">
        <w:rPr>
          <w:rFonts w:ascii="Arial" w:hAnsi="Arial" w:cs="Arial"/>
        </w:rPr>
        <w:t xml:space="preserve"> </w:t>
      </w:r>
      <w:r w:rsidR="00982871" w:rsidRPr="00E26ED2">
        <w:rPr>
          <w:rFonts w:ascii="Arial" w:hAnsi="Arial" w:cs="Arial"/>
        </w:rPr>
        <w:t>zapewnić</w:t>
      </w:r>
      <w:r w:rsidR="00EF60DD" w:rsidRPr="00E26ED2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</w:rPr>
        <w:t>między innymi łączność głosową, tekstową (SMS),</w:t>
      </w:r>
      <w:r w:rsidR="006B330E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</w:rPr>
        <w:t>multimedialną (MMS) oraz dostęp do zasobów Internetu.</w:t>
      </w:r>
    </w:p>
    <w:p w14:paraId="18D2B525" w14:textId="77777777" w:rsidR="00B9669F" w:rsidRPr="00E26ED2" w:rsidRDefault="00E56453" w:rsidP="00E26ED2">
      <w:pPr>
        <w:numPr>
          <w:ilvl w:val="0"/>
          <w:numId w:val="1"/>
        </w:numPr>
        <w:spacing w:after="120" w:line="271" w:lineRule="auto"/>
        <w:ind w:left="426" w:hanging="284"/>
        <w:jc w:val="both"/>
        <w:rPr>
          <w:rFonts w:ascii="Arial" w:hAnsi="Arial" w:cs="Arial"/>
        </w:rPr>
      </w:pPr>
      <w:bookmarkStart w:id="1" w:name="_Hlk80975487"/>
      <w:bookmarkStart w:id="2" w:name="_Hlk80975362"/>
      <w:r w:rsidRPr="00E26ED2">
        <w:rPr>
          <w:rFonts w:ascii="Arial" w:hAnsi="Arial" w:cs="Arial"/>
        </w:rPr>
        <w:t>K</w:t>
      </w:r>
      <w:r w:rsidR="00B9669F" w:rsidRPr="00E26ED2">
        <w:rPr>
          <w:rFonts w:ascii="Arial" w:hAnsi="Arial" w:cs="Arial"/>
        </w:rPr>
        <w:t xml:space="preserve">arty SIM i/lub </w:t>
      </w:r>
      <w:r w:rsidRPr="00E26ED2">
        <w:rPr>
          <w:rFonts w:ascii="Arial" w:hAnsi="Arial" w:cs="Arial"/>
        </w:rPr>
        <w:t xml:space="preserve">aparaty telefoniczne będą zamawiane </w:t>
      </w:r>
      <w:r w:rsidR="00B9669F" w:rsidRPr="00E26ED2">
        <w:rPr>
          <w:rFonts w:ascii="Arial" w:hAnsi="Arial" w:cs="Arial"/>
        </w:rPr>
        <w:t>sukcesywnie</w:t>
      </w:r>
      <w:r w:rsidR="001C3232" w:rsidRPr="00E26ED2">
        <w:rPr>
          <w:rFonts w:ascii="Arial" w:hAnsi="Arial" w:cs="Arial"/>
        </w:rPr>
        <w:t xml:space="preserve"> w</w:t>
      </w:r>
      <w:r w:rsidR="00EF60DD" w:rsidRPr="00E26ED2">
        <w:rPr>
          <w:rFonts w:ascii="Arial" w:hAnsi="Arial" w:cs="Arial"/>
        </w:rPr>
        <w:t xml:space="preserve"> </w:t>
      </w:r>
      <w:r w:rsidR="001C3232" w:rsidRPr="00E26ED2">
        <w:rPr>
          <w:rFonts w:ascii="Arial" w:hAnsi="Arial" w:cs="Arial"/>
        </w:rPr>
        <w:t>okresie obowiązywania Umowy</w:t>
      </w:r>
      <w:r w:rsidR="00B9669F" w:rsidRPr="00E26ED2">
        <w:rPr>
          <w:rFonts w:ascii="Arial" w:hAnsi="Arial" w:cs="Arial"/>
        </w:rPr>
        <w:t xml:space="preserve"> w</w:t>
      </w:r>
      <w:r w:rsidRPr="00E26ED2">
        <w:rPr>
          <w:rFonts w:ascii="Arial" w:hAnsi="Arial" w:cs="Arial"/>
        </w:rPr>
        <w:t> </w:t>
      </w:r>
      <w:r w:rsidR="00B9669F" w:rsidRPr="00E26ED2">
        <w:rPr>
          <w:rFonts w:ascii="Arial" w:hAnsi="Arial" w:cs="Arial"/>
        </w:rPr>
        <w:t>miarę bieżących potrzeb</w:t>
      </w:r>
      <w:r w:rsidRPr="00E26ED2">
        <w:rPr>
          <w:rFonts w:ascii="Arial" w:hAnsi="Arial" w:cs="Arial"/>
        </w:rPr>
        <w:t xml:space="preserve"> Zamawiającego</w:t>
      </w:r>
      <w:bookmarkEnd w:id="1"/>
      <w:r w:rsidR="00B9669F" w:rsidRPr="00E26ED2">
        <w:rPr>
          <w:rFonts w:ascii="Arial" w:hAnsi="Arial" w:cs="Arial"/>
        </w:rPr>
        <w:t xml:space="preserve">. </w:t>
      </w:r>
    </w:p>
    <w:bookmarkEnd w:id="2"/>
    <w:p w14:paraId="667C1DBD" w14:textId="77777777" w:rsidR="003C0B84" w:rsidRPr="00E26ED2" w:rsidRDefault="003E6194" w:rsidP="00E26ED2">
      <w:pPr>
        <w:numPr>
          <w:ilvl w:val="0"/>
          <w:numId w:val="1"/>
        </w:numPr>
        <w:spacing w:after="120" w:line="271" w:lineRule="auto"/>
        <w:ind w:left="426" w:hanging="284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W ramach realizacji przedmiotu zamówienia Wykonawca zobowiązuje się m.in. do</w:t>
      </w:r>
      <w:r w:rsidR="00536DD7" w:rsidRPr="00E26ED2">
        <w:rPr>
          <w:rFonts w:ascii="Arial" w:hAnsi="Arial" w:cs="Arial"/>
        </w:rPr>
        <w:t>:</w:t>
      </w:r>
    </w:p>
    <w:p w14:paraId="428DB892" w14:textId="77777777" w:rsidR="00C33600" w:rsidRPr="00E26ED2" w:rsidRDefault="00C33600" w:rsidP="00E26ED2">
      <w:pPr>
        <w:pStyle w:val="Akapitzlist"/>
        <w:numPr>
          <w:ilvl w:val="0"/>
          <w:numId w:val="10"/>
        </w:numPr>
        <w:spacing w:after="120" w:line="271" w:lineRule="auto"/>
        <w:contextualSpacing w:val="0"/>
        <w:jc w:val="both"/>
        <w:rPr>
          <w:rFonts w:ascii="Arial" w:hAnsi="Arial" w:cs="Arial"/>
          <w:vanish/>
        </w:rPr>
      </w:pPr>
    </w:p>
    <w:p w14:paraId="51EE9BDE" w14:textId="6E6BE644" w:rsidR="001E6A5D" w:rsidRPr="00E26ED2" w:rsidRDefault="00E10667" w:rsidP="00E26ED2">
      <w:pPr>
        <w:numPr>
          <w:ilvl w:val="1"/>
          <w:numId w:val="10"/>
        </w:numPr>
        <w:spacing w:after="120" w:line="271" w:lineRule="auto"/>
        <w:ind w:left="993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Z</w:t>
      </w:r>
      <w:r w:rsidR="00BF3A73" w:rsidRPr="00E26ED2">
        <w:rPr>
          <w:rFonts w:ascii="Arial" w:hAnsi="Arial" w:cs="Arial"/>
        </w:rPr>
        <w:t>achowania</w:t>
      </w:r>
      <w:r w:rsidR="006D6444" w:rsidRPr="00E26ED2">
        <w:rPr>
          <w:rFonts w:ascii="Arial" w:hAnsi="Arial" w:cs="Arial"/>
        </w:rPr>
        <w:t xml:space="preserve"> </w:t>
      </w:r>
      <w:r w:rsidR="00731FA0" w:rsidRPr="00E26ED2">
        <w:rPr>
          <w:rFonts w:ascii="Arial" w:hAnsi="Arial" w:cs="Arial"/>
          <w:b/>
        </w:rPr>
        <w:t>6</w:t>
      </w:r>
      <w:r w:rsidR="00BF3A73" w:rsidRPr="00E26ED2">
        <w:rPr>
          <w:rFonts w:ascii="Arial" w:hAnsi="Arial" w:cs="Arial"/>
          <w:b/>
        </w:rPr>
        <w:t>8 numerów telefonów</w:t>
      </w:r>
      <w:r w:rsidR="00BF3A73" w:rsidRPr="00E26ED2">
        <w:rPr>
          <w:rFonts w:ascii="Arial" w:hAnsi="Arial" w:cs="Arial"/>
        </w:rPr>
        <w:t>, które posiada obecnie Zamawiający lub przeniesienia ich na własny koszt do własnej sieci na zasadach określonych w</w:t>
      </w:r>
      <w:r w:rsidR="001D6499" w:rsidRPr="00E26ED2">
        <w:rPr>
          <w:rFonts w:ascii="Arial" w:hAnsi="Arial" w:cs="Arial"/>
        </w:rPr>
        <w:t> </w:t>
      </w:r>
      <w:r w:rsidR="00BF3A73" w:rsidRPr="00E26ED2">
        <w:rPr>
          <w:rFonts w:ascii="Arial" w:hAnsi="Arial" w:cs="Arial"/>
        </w:rPr>
        <w:t>ustawie z  dnia 16 lipca 2004 r. – Prawo telekomunikacyjne  oraz rozporządzeniu Ministra Cyfryzacji z dnia 11 grudnia 2018 r. w</w:t>
      </w:r>
      <w:r w:rsidR="00B44396" w:rsidRPr="00E26ED2">
        <w:rPr>
          <w:rFonts w:ascii="Arial" w:hAnsi="Arial" w:cs="Arial"/>
        </w:rPr>
        <w:t> </w:t>
      </w:r>
      <w:r w:rsidR="00BF3A73" w:rsidRPr="00E26ED2">
        <w:rPr>
          <w:rFonts w:ascii="Arial" w:hAnsi="Arial" w:cs="Arial"/>
        </w:rPr>
        <w:t xml:space="preserve">sprawie warunków korzystania </w:t>
      </w:r>
      <w:r w:rsidR="00E26ED2" w:rsidRPr="00E26ED2">
        <w:rPr>
          <w:rFonts w:ascii="Arial" w:hAnsi="Arial" w:cs="Arial"/>
        </w:rPr>
        <w:t>z </w:t>
      </w:r>
      <w:r w:rsidR="00BF3A73" w:rsidRPr="00E26ED2">
        <w:rPr>
          <w:rFonts w:ascii="Arial" w:hAnsi="Arial" w:cs="Arial"/>
        </w:rPr>
        <w:t xml:space="preserve">uprawnień w publicznych sieciach telekomunikacyjnych </w:t>
      </w:r>
      <w:r w:rsidR="001E6A5D" w:rsidRPr="00E26ED2">
        <w:rPr>
          <w:rFonts w:ascii="Arial" w:hAnsi="Arial" w:cs="Arial"/>
        </w:rPr>
        <w:t xml:space="preserve">o ile Wykonawca jest nowym w </w:t>
      </w:r>
      <w:r w:rsidR="005D4F98" w:rsidRPr="00E26ED2">
        <w:rPr>
          <w:rFonts w:ascii="Arial" w:hAnsi="Arial" w:cs="Arial"/>
        </w:rPr>
        <w:t> </w:t>
      </w:r>
      <w:r w:rsidR="001E6A5D" w:rsidRPr="00E26ED2">
        <w:rPr>
          <w:rFonts w:ascii="Arial" w:hAnsi="Arial" w:cs="Arial"/>
        </w:rPr>
        <w:t xml:space="preserve">stosunku do dotychczasowego </w:t>
      </w:r>
      <w:r w:rsidR="005D4F98" w:rsidRPr="00E26ED2">
        <w:rPr>
          <w:rFonts w:ascii="Arial" w:hAnsi="Arial" w:cs="Arial"/>
        </w:rPr>
        <w:t>O</w:t>
      </w:r>
      <w:r w:rsidR="001E6A5D" w:rsidRPr="00E26ED2">
        <w:rPr>
          <w:rFonts w:ascii="Arial" w:hAnsi="Arial" w:cs="Arial"/>
        </w:rPr>
        <w:t xml:space="preserve">peratora. </w:t>
      </w:r>
      <w:r w:rsidR="008020D6" w:rsidRPr="00E26ED2">
        <w:rPr>
          <w:rFonts w:ascii="Arial" w:hAnsi="Arial" w:cs="Arial"/>
        </w:rPr>
        <w:t xml:space="preserve">Przeniesienie numerów Zamawiającego do sieci Wykonawcy nie może spowodować przerwy </w:t>
      </w:r>
      <w:r w:rsidR="001F08FE" w:rsidRPr="00E26ED2">
        <w:rPr>
          <w:rFonts w:ascii="Arial" w:hAnsi="Arial" w:cs="Arial"/>
        </w:rPr>
        <w:t>w </w:t>
      </w:r>
      <w:r w:rsidR="008020D6" w:rsidRPr="00E26ED2">
        <w:rPr>
          <w:rFonts w:ascii="Arial" w:hAnsi="Arial" w:cs="Arial"/>
        </w:rPr>
        <w:t xml:space="preserve">świadczeniu usług telekomunikacyjnych dłużej niż </w:t>
      </w:r>
      <w:r w:rsidR="006315B3" w:rsidRPr="00E26ED2">
        <w:rPr>
          <w:rFonts w:ascii="Arial" w:hAnsi="Arial" w:cs="Arial"/>
        </w:rPr>
        <w:t>6</w:t>
      </w:r>
      <w:r w:rsidR="008020D6" w:rsidRPr="00E26ED2">
        <w:rPr>
          <w:rFonts w:ascii="Arial" w:hAnsi="Arial" w:cs="Arial"/>
        </w:rPr>
        <w:t xml:space="preserve"> godzin w porze nocnej między godziną 0</w:t>
      </w:r>
      <w:r w:rsidR="00682A72" w:rsidRPr="00E26ED2">
        <w:rPr>
          <w:rFonts w:ascii="Arial" w:hAnsi="Arial" w:cs="Arial"/>
        </w:rPr>
        <w:t>:</w:t>
      </w:r>
      <w:r w:rsidR="008020D6" w:rsidRPr="00E26ED2">
        <w:rPr>
          <w:rFonts w:ascii="Arial" w:hAnsi="Arial" w:cs="Arial"/>
        </w:rPr>
        <w:t xml:space="preserve">00 a </w:t>
      </w:r>
      <w:r w:rsidR="006315B3" w:rsidRPr="00E26ED2">
        <w:rPr>
          <w:rFonts w:ascii="Arial" w:hAnsi="Arial" w:cs="Arial"/>
        </w:rPr>
        <w:t>6</w:t>
      </w:r>
      <w:r w:rsidR="00682A72" w:rsidRPr="00E26ED2">
        <w:rPr>
          <w:rFonts w:ascii="Arial" w:hAnsi="Arial" w:cs="Arial"/>
        </w:rPr>
        <w:t>:</w:t>
      </w:r>
      <w:r w:rsidR="008020D6" w:rsidRPr="00E26ED2">
        <w:rPr>
          <w:rFonts w:ascii="Arial" w:hAnsi="Arial" w:cs="Arial"/>
        </w:rPr>
        <w:t>00</w:t>
      </w:r>
      <w:r w:rsidR="009B00A0" w:rsidRPr="00E26ED2">
        <w:rPr>
          <w:rFonts w:ascii="Arial" w:hAnsi="Arial" w:cs="Arial"/>
        </w:rPr>
        <w:t xml:space="preserve"> dnia 01.11.2021</w:t>
      </w:r>
      <w:r w:rsidR="006B330E">
        <w:rPr>
          <w:rFonts w:ascii="Arial" w:hAnsi="Arial" w:cs="Arial"/>
        </w:rPr>
        <w:t xml:space="preserve"> r</w:t>
      </w:r>
      <w:r w:rsidR="00E318A1" w:rsidRPr="00E26ED2">
        <w:rPr>
          <w:rFonts w:ascii="Arial" w:hAnsi="Arial" w:cs="Arial"/>
        </w:rPr>
        <w:t xml:space="preserve">. </w:t>
      </w:r>
      <w:r w:rsidR="001E6A5D" w:rsidRPr="00E26ED2">
        <w:rPr>
          <w:rFonts w:ascii="Arial" w:hAnsi="Arial" w:cs="Arial"/>
          <w:b/>
        </w:rPr>
        <w:t>Lista użytkowanych przez Zamawiającego numerów telefonicznych zostanie przekazana Wykonawcy</w:t>
      </w:r>
      <w:r w:rsidR="00731FA0" w:rsidRPr="00E26ED2">
        <w:rPr>
          <w:rFonts w:ascii="Arial" w:hAnsi="Arial" w:cs="Arial"/>
          <w:b/>
        </w:rPr>
        <w:t xml:space="preserve"> </w:t>
      </w:r>
      <w:r w:rsidR="001E6A5D" w:rsidRPr="00E26ED2">
        <w:rPr>
          <w:rFonts w:ascii="Arial" w:hAnsi="Arial" w:cs="Arial"/>
          <w:b/>
        </w:rPr>
        <w:t>w dniu podpisania Umowy przez Strony</w:t>
      </w:r>
      <w:r w:rsidR="00B50316" w:rsidRPr="00E26ED2">
        <w:rPr>
          <w:rFonts w:ascii="Arial" w:hAnsi="Arial" w:cs="Arial"/>
        </w:rPr>
        <w:t>;</w:t>
      </w:r>
    </w:p>
    <w:p w14:paraId="49DE83E4" w14:textId="0C438061" w:rsidR="00B50316" w:rsidRPr="00E26ED2" w:rsidRDefault="00E10667" w:rsidP="00E26ED2">
      <w:pPr>
        <w:numPr>
          <w:ilvl w:val="1"/>
          <w:numId w:val="10"/>
        </w:numPr>
        <w:spacing w:after="120" w:line="271" w:lineRule="auto"/>
        <w:ind w:left="993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D</w:t>
      </w:r>
      <w:r w:rsidR="001E5F43" w:rsidRPr="00E26ED2">
        <w:rPr>
          <w:rFonts w:ascii="Arial" w:hAnsi="Arial" w:cs="Arial"/>
        </w:rPr>
        <w:t>ostarczeni</w:t>
      </w:r>
      <w:r w:rsidR="00531CA5" w:rsidRPr="00E26ED2">
        <w:rPr>
          <w:rFonts w:ascii="Arial" w:hAnsi="Arial" w:cs="Arial"/>
        </w:rPr>
        <w:t>a</w:t>
      </w:r>
      <w:r w:rsidR="001E5F43" w:rsidRPr="00E26ED2">
        <w:rPr>
          <w:rFonts w:ascii="Arial" w:hAnsi="Arial" w:cs="Arial"/>
        </w:rPr>
        <w:t xml:space="preserve"> nowych telefonicznych kart SIM</w:t>
      </w:r>
      <w:r w:rsidR="001E4454" w:rsidRPr="00E26ED2">
        <w:rPr>
          <w:rFonts w:ascii="Arial" w:hAnsi="Arial" w:cs="Arial"/>
        </w:rPr>
        <w:t xml:space="preserve"> (na żądanie Zamawiającego eSIM, jeśli taka usługa jest dostępna u Wykonawcy)</w:t>
      </w:r>
      <w:bookmarkStart w:id="3" w:name="_Hlk80965395"/>
      <w:r w:rsidR="00EF60DD" w:rsidRPr="00E26ED2">
        <w:rPr>
          <w:rFonts w:ascii="Arial" w:hAnsi="Arial" w:cs="Arial"/>
        </w:rPr>
        <w:t xml:space="preserve"> </w:t>
      </w:r>
      <w:r w:rsidR="001E5F43" w:rsidRPr="00E26ED2">
        <w:rPr>
          <w:rFonts w:ascii="Arial" w:hAnsi="Arial" w:cs="Arial"/>
        </w:rPr>
        <w:t xml:space="preserve">w maksymalnej ilości </w:t>
      </w:r>
      <w:r w:rsidR="00731FA0" w:rsidRPr="00E26ED2">
        <w:rPr>
          <w:rFonts w:ascii="Arial" w:hAnsi="Arial" w:cs="Arial"/>
          <w:b/>
        </w:rPr>
        <w:t>3</w:t>
      </w:r>
      <w:r w:rsidR="00C96D30" w:rsidRPr="00E26ED2">
        <w:rPr>
          <w:rFonts w:ascii="Arial" w:hAnsi="Arial" w:cs="Arial"/>
          <w:b/>
        </w:rPr>
        <w:t>5</w:t>
      </w:r>
      <w:r w:rsidR="00EF60DD" w:rsidRPr="00E26ED2">
        <w:rPr>
          <w:rFonts w:ascii="Arial" w:hAnsi="Arial" w:cs="Arial"/>
          <w:b/>
        </w:rPr>
        <w:t xml:space="preserve"> </w:t>
      </w:r>
      <w:r w:rsidR="001E5F43" w:rsidRPr="00E26ED2">
        <w:rPr>
          <w:rFonts w:ascii="Arial" w:hAnsi="Arial" w:cs="Arial"/>
        </w:rPr>
        <w:t>sztuk</w:t>
      </w:r>
      <w:bookmarkEnd w:id="3"/>
      <w:r w:rsidR="00EF60DD" w:rsidRPr="00E26ED2">
        <w:rPr>
          <w:rFonts w:ascii="Arial" w:hAnsi="Arial" w:cs="Arial"/>
        </w:rPr>
        <w:t xml:space="preserve"> </w:t>
      </w:r>
      <w:r w:rsidR="001C3232" w:rsidRPr="00E26ED2">
        <w:rPr>
          <w:rFonts w:ascii="Arial" w:hAnsi="Arial" w:cs="Arial"/>
        </w:rPr>
        <w:t xml:space="preserve">oraz </w:t>
      </w:r>
      <w:r w:rsidR="001E5F43" w:rsidRPr="00E26ED2">
        <w:rPr>
          <w:rFonts w:ascii="Arial" w:hAnsi="Arial" w:cs="Arial"/>
        </w:rPr>
        <w:t>świadczeni</w:t>
      </w:r>
      <w:r w:rsidR="001C3232" w:rsidRPr="00E26ED2">
        <w:rPr>
          <w:rFonts w:ascii="Arial" w:hAnsi="Arial" w:cs="Arial"/>
        </w:rPr>
        <w:t>a</w:t>
      </w:r>
      <w:r w:rsidR="001E5F43" w:rsidRPr="00E26ED2">
        <w:rPr>
          <w:rFonts w:ascii="Arial" w:hAnsi="Arial" w:cs="Arial"/>
        </w:rPr>
        <w:t xml:space="preserve"> usług telefonii komórkowej wraz z dostępem do  Internetu </w:t>
      </w:r>
      <w:r w:rsidR="00531CA5" w:rsidRPr="00E26ED2">
        <w:rPr>
          <w:rFonts w:ascii="Arial" w:hAnsi="Arial" w:cs="Arial"/>
        </w:rPr>
        <w:t xml:space="preserve">w ramach opłaty abonamentowej, </w:t>
      </w:r>
      <w:r w:rsidR="001E5F43" w:rsidRPr="00E26ED2">
        <w:rPr>
          <w:rFonts w:ascii="Arial" w:hAnsi="Arial" w:cs="Arial"/>
        </w:rPr>
        <w:t>zgodnie z zapotrzebowaniem Zamawiającego w okresie obowiązywania Umowy</w:t>
      </w:r>
      <w:r w:rsidR="00DA4711" w:rsidRPr="00E26ED2">
        <w:rPr>
          <w:rFonts w:ascii="Arial" w:hAnsi="Arial" w:cs="Arial"/>
        </w:rPr>
        <w:t>;</w:t>
      </w:r>
    </w:p>
    <w:p w14:paraId="3CC33FB8" w14:textId="0DECFF48" w:rsidR="00D84CE0" w:rsidRPr="00E26ED2" w:rsidRDefault="00E10667" w:rsidP="00E26ED2">
      <w:pPr>
        <w:numPr>
          <w:ilvl w:val="1"/>
          <w:numId w:val="10"/>
        </w:numPr>
        <w:spacing w:after="120" w:line="271" w:lineRule="auto"/>
        <w:ind w:left="993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  <w:b/>
        </w:rPr>
        <w:lastRenderedPageBreak/>
        <w:t>Z</w:t>
      </w:r>
      <w:r w:rsidR="007917DA" w:rsidRPr="00E26ED2">
        <w:rPr>
          <w:rFonts w:ascii="Arial" w:hAnsi="Arial" w:cs="Arial"/>
          <w:b/>
        </w:rPr>
        <w:t>arezerwowania</w:t>
      </w:r>
      <w:r w:rsidR="007917DA" w:rsidRPr="00E26ED2">
        <w:rPr>
          <w:rFonts w:ascii="Arial" w:hAnsi="Arial" w:cs="Arial"/>
        </w:rPr>
        <w:t xml:space="preserve"> na potrzeby aktywacji nowych kart SIM puli </w:t>
      </w:r>
      <w:r w:rsidR="00731FA0" w:rsidRPr="00E26ED2">
        <w:rPr>
          <w:rFonts w:ascii="Arial" w:hAnsi="Arial" w:cs="Arial"/>
          <w:b/>
        </w:rPr>
        <w:t>3</w:t>
      </w:r>
      <w:r w:rsidR="007917DA" w:rsidRPr="00E26ED2">
        <w:rPr>
          <w:rFonts w:ascii="Arial" w:hAnsi="Arial" w:cs="Arial"/>
          <w:b/>
        </w:rPr>
        <w:t>5 kolejnych po</w:t>
      </w:r>
      <w:r w:rsidR="001D6499" w:rsidRPr="00E26ED2">
        <w:rPr>
          <w:rFonts w:ascii="Arial" w:hAnsi="Arial" w:cs="Arial"/>
          <w:b/>
        </w:rPr>
        <w:t> </w:t>
      </w:r>
      <w:r w:rsidR="007917DA" w:rsidRPr="00E26ED2">
        <w:rPr>
          <w:rFonts w:ascii="Arial" w:hAnsi="Arial" w:cs="Arial"/>
          <w:b/>
        </w:rPr>
        <w:t>sobie numerów telefonów</w:t>
      </w:r>
      <w:r w:rsidR="007917DA" w:rsidRPr="00E26ED2">
        <w:rPr>
          <w:rFonts w:ascii="Arial" w:hAnsi="Arial" w:cs="Arial"/>
        </w:rPr>
        <w:t>;</w:t>
      </w:r>
    </w:p>
    <w:p w14:paraId="0137B3AC" w14:textId="11E8049E" w:rsidR="00406B30" w:rsidRPr="00E26ED2" w:rsidRDefault="00E10667" w:rsidP="00E26ED2">
      <w:pPr>
        <w:numPr>
          <w:ilvl w:val="1"/>
          <w:numId w:val="10"/>
        </w:numPr>
        <w:spacing w:after="120" w:line="271" w:lineRule="auto"/>
        <w:ind w:left="993" w:hanging="567"/>
        <w:jc w:val="both"/>
        <w:rPr>
          <w:rFonts w:ascii="Arial" w:hAnsi="Arial" w:cs="Arial"/>
          <w:b/>
        </w:rPr>
      </w:pPr>
      <w:r w:rsidRPr="00E26ED2">
        <w:rPr>
          <w:rFonts w:ascii="Arial" w:hAnsi="Arial" w:cs="Arial"/>
          <w:b/>
          <w:bCs/>
        </w:rPr>
        <w:t>Ś</w:t>
      </w:r>
      <w:r w:rsidR="00531CA5" w:rsidRPr="00E26ED2">
        <w:rPr>
          <w:rFonts w:ascii="Arial" w:hAnsi="Arial" w:cs="Arial"/>
          <w:b/>
          <w:bCs/>
        </w:rPr>
        <w:t>wiadczenia usług telefonii</w:t>
      </w:r>
      <w:r w:rsidR="00531CA5" w:rsidRPr="00E26ED2">
        <w:rPr>
          <w:rFonts w:ascii="Arial" w:hAnsi="Arial" w:cs="Arial"/>
        </w:rPr>
        <w:t xml:space="preserve"> komórkowej</w:t>
      </w:r>
      <w:r w:rsidR="00D95DD3" w:rsidRPr="00E26ED2">
        <w:rPr>
          <w:rFonts w:ascii="Arial" w:hAnsi="Arial" w:cs="Arial"/>
        </w:rPr>
        <w:t xml:space="preserve"> wraz z dostępem do Internetu</w:t>
      </w:r>
      <w:r w:rsidR="00982871" w:rsidRPr="00E26ED2">
        <w:rPr>
          <w:rFonts w:ascii="Arial" w:hAnsi="Arial" w:cs="Arial"/>
        </w:rPr>
        <w:t xml:space="preserve"> 24</w:t>
      </w:r>
      <w:r w:rsidR="001D6499" w:rsidRPr="00E26ED2">
        <w:rPr>
          <w:rFonts w:ascii="Arial" w:hAnsi="Arial" w:cs="Arial"/>
        </w:rPr>
        <w:t> </w:t>
      </w:r>
      <w:r w:rsidR="00982871" w:rsidRPr="00E26ED2">
        <w:rPr>
          <w:rFonts w:ascii="Arial" w:hAnsi="Arial" w:cs="Arial"/>
        </w:rPr>
        <w:t>godziny na dobę przez</w:t>
      </w:r>
      <w:r w:rsidR="006D6444" w:rsidRPr="00E26ED2">
        <w:rPr>
          <w:rFonts w:ascii="Arial" w:hAnsi="Arial" w:cs="Arial"/>
        </w:rPr>
        <w:t xml:space="preserve"> </w:t>
      </w:r>
      <w:r w:rsidR="00602283" w:rsidRPr="00E26ED2">
        <w:rPr>
          <w:rFonts w:ascii="Arial" w:hAnsi="Arial" w:cs="Arial"/>
        </w:rPr>
        <w:t xml:space="preserve">wszystkie dni </w:t>
      </w:r>
      <w:r w:rsidR="00982871" w:rsidRPr="00E26ED2">
        <w:rPr>
          <w:rFonts w:ascii="Arial" w:hAnsi="Arial" w:cs="Arial"/>
        </w:rPr>
        <w:t xml:space="preserve">w </w:t>
      </w:r>
      <w:r w:rsidR="00732D02" w:rsidRPr="00E26ED2">
        <w:rPr>
          <w:rFonts w:ascii="Arial" w:hAnsi="Arial" w:cs="Arial"/>
        </w:rPr>
        <w:t xml:space="preserve">okresie </w:t>
      </w:r>
      <w:r w:rsidR="00982871" w:rsidRPr="00E26ED2">
        <w:rPr>
          <w:rFonts w:ascii="Arial" w:hAnsi="Arial" w:cs="Arial"/>
        </w:rPr>
        <w:t xml:space="preserve">obowiązywania </w:t>
      </w:r>
      <w:r w:rsidR="00D95DD3" w:rsidRPr="00E26ED2">
        <w:rPr>
          <w:rFonts w:ascii="Arial" w:hAnsi="Arial" w:cs="Arial"/>
        </w:rPr>
        <w:t>U</w:t>
      </w:r>
      <w:r w:rsidR="00982871" w:rsidRPr="00E26ED2">
        <w:rPr>
          <w:rFonts w:ascii="Arial" w:hAnsi="Arial" w:cs="Arial"/>
        </w:rPr>
        <w:t>mowy</w:t>
      </w:r>
      <w:r w:rsidR="001F08FE" w:rsidRPr="00E26ED2">
        <w:rPr>
          <w:rFonts w:ascii="Arial" w:hAnsi="Arial" w:cs="Arial"/>
        </w:rPr>
        <w:t>;</w:t>
      </w:r>
    </w:p>
    <w:p w14:paraId="48F52CFD" w14:textId="51C3F834" w:rsidR="00EF60DD" w:rsidRPr="00E26ED2" w:rsidRDefault="00E10667" w:rsidP="00E26ED2">
      <w:pPr>
        <w:numPr>
          <w:ilvl w:val="1"/>
          <w:numId w:val="10"/>
        </w:numPr>
        <w:spacing w:after="120" w:line="271" w:lineRule="auto"/>
        <w:ind w:left="993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  <w:b/>
          <w:bCs/>
        </w:rPr>
        <w:t>U</w:t>
      </w:r>
      <w:r w:rsidR="00B50316" w:rsidRPr="00E26ED2">
        <w:rPr>
          <w:rFonts w:ascii="Arial" w:hAnsi="Arial" w:cs="Arial"/>
          <w:b/>
          <w:bCs/>
        </w:rPr>
        <w:t xml:space="preserve">możliwienia bezpłatnego przeniesienia </w:t>
      </w:r>
      <w:r w:rsidR="00B50316" w:rsidRPr="00E26ED2">
        <w:rPr>
          <w:rFonts w:ascii="Arial" w:hAnsi="Arial" w:cs="Arial"/>
        </w:rPr>
        <w:t xml:space="preserve">przez Zamawiającego w czasie trwania Umowy praw z umów indywidualnych o świadczenie usług telefonii komórkowej na </w:t>
      </w:r>
      <w:r w:rsidR="001B1F35" w:rsidRPr="00E26ED2">
        <w:rPr>
          <w:rFonts w:ascii="Arial" w:hAnsi="Arial" w:cs="Arial"/>
        </w:rPr>
        <w:t> </w:t>
      </w:r>
      <w:r w:rsidR="00B50316" w:rsidRPr="00E26ED2">
        <w:rPr>
          <w:rFonts w:ascii="Arial" w:hAnsi="Arial" w:cs="Arial"/>
        </w:rPr>
        <w:t>osoby fizyczne</w:t>
      </w:r>
      <w:r w:rsidR="006F0324" w:rsidRPr="00E26ED2">
        <w:rPr>
          <w:rFonts w:ascii="Arial" w:hAnsi="Arial" w:cs="Arial"/>
        </w:rPr>
        <w:t xml:space="preserve"> lub firmę</w:t>
      </w:r>
      <w:r w:rsidR="00B50316" w:rsidRPr="00E26ED2">
        <w:rPr>
          <w:rFonts w:ascii="Arial" w:hAnsi="Arial" w:cs="Arial"/>
        </w:rPr>
        <w:t>. Zamawiający akceptuje, że warunki świadczenia usług dla numerów przeniesionych na zasadzie cesji na osoby fizyczne</w:t>
      </w:r>
      <w:r w:rsidR="006F0324" w:rsidRPr="00E26ED2">
        <w:rPr>
          <w:rFonts w:ascii="Arial" w:hAnsi="Arial" w:cs="Arial"/>
        </w:rPr>
        <w:t xml:space="preserve"> lub firmę będą odbywały się na zasadach ogólnych (dla rynku masowego lub biznesowego) i </w:t>
      </w:r>
      <w:r w:rsidR="00B50316" w:rsidRPr="00E26ED2">
        <w:rPr>
          <w:rFonts w:ascii="Arial" w:hAnsi="Arial" w:cs="Arial"/>
        </w:rPr>
        <w:t>będą inne niż warunki określone w Umowie dla Zamawiającego</w:t>
      </w:r>
      <w:r w:rsidR="00F00A96" w:rsidRPr="00E26ED2">
        <w:rPr>
          <w:rFonts w:ascii="Arial" w:hAnsi="Arial" w:cs="Arial"/>
        </w:rPr>
        <w:t>;</w:t>
      </w:r>
    </w:p>
    <w:p w14:paraId="465FDA35" w14:textId="77777777" w:rsidR="006B330E" w:rsidRPr="006B330E" w:rsidRDefault="006B330E" w:rsidP="006B330E">
      <w:pPr>
        <w:pStyle w:val="Akapitzlist"/>
        <w:numPr>
          <w:ilvl w:val="0"/>
          <w:numId w:val="21"/>
        </w:numPr>
        <w:spacing w:after="120" w:line="271" w:lineRule="auto"/>
        <w:contextualSpacing w:val="0"/>
        <w:jc w:val="both"/>
        <w:rPr>
          <w:rFonts w:ascii="Arial" w:hAnsi="Arial" w:cs="Arial"/>
          <w:vanish/>
        </w:rPr>
      </w:pPr>
    </w:p>
    <w:p w14:paraId="33954C26" w14:textId="77777777" w:rsidR="006B330E" w:rsidRPr="006B330E" w:rsidRDefault="006B330E" w:rsidP="006B330E">
      <w:pPr>
        <w:pStyle w:val="Akapitzlist"/>
        <w:numPr>
          <w:ilvl w:val="1"/>
          <w:numId w:val="21"/>
        </w:numPr>
        <w:spacing w:after="120" w:line="271" w:lineRule="auto"/>
        <w:contextualSpacing w:val="0"/>
        <w:jc w:val="both"/>
        <w:rPr>
          <w:rFonts w:ascii="Arial" w:hAnsi="Arial" w:cs="Arial"/>
          <w:vanish/>
        </w:rPr>
      </w:pPr>
    </w:p>
    <w:p w14:paraId="1EB0786D" w14:textId="77777777" w:rsidR="006B330E" w:rsidRPr="006B330E" w:rsidRDefault="006B330E" w:rsidP="006B330E">
      <w:pPr>
        <w:pStyle w:val="Akapitzlist"/>
        <w:numPr>
          <w:ilvl w:val="1"/>
          <w:numId w:val="21"/>
        </w:numPr>
        <w:spacing w:after="120" w:line="271" w:lineRule="auto"/>
        <w:contextualSpacing w:val="0"/>
        <w:jc w:val="both"/>
        <w:rPr>
          <w:rFonts w:ascii="Arial" w:hAnsi="Arial" w:cs="Arial"/>
          <w:vanish/>
        </w:rPr>
      </w:pPr>
    </w:p>
    <w:p w14:paraId="2FEC927D" w14:textId="77777777" w:rsidR="006B330E" w:rsidRPr="006B330E" w:rsidRDefault="006B330E" w:rsidP="006B330E">
      <w:pPr>
        <w:pStyle w:val="Akapitzlist"/>
        <w:numPr>
          <w:ilvl w:val="1"/>
          <w:numId w:val="21"/>
        </w:numPr>
        <w:spacing w:after="120" w:line="271" w:lineRule="auto"/>
        <w:contextualSpacing w:val="0"/>
        <w:jc w:val="both"/>
        <w:rPr>
          <w:rFonts w:ascii="Arial" w:hAnsi="Arial" w:cs="Arial"/>
          <w:vanish/>
        </w:rPr>
      </w:pPr>
    </w:p>
    <w:p w14:paraId="58311A38" w14:textId="77777777" w:rsidR="006B330E" w:rsidRPr="006B330E" w:rsidRDefault="006B330E" w:rsidP="006B330E">
      <w:pPr>
        <w:pStyle w:val="Akapitzlist"/>
        <w:numPr>
          <w:ilvl w:val="1"/>
          <w:numId w:val="21"/>
        </w:numPr>
        <w:spacing w:after="120" w:line="271" w:lineRule="auto"/>
        <w:contextualSpacing w:val="0"/>
        <w:jc w:val="both"/>
        <w:rPr>
          <w:rFonts w:ascii="Arial" w:hAnsi="Arial" w:cs="Arial"/>
          <w:vanish/>
        </w:rPr>
      </w:pPr>
    </w:p>
    <w:p w14:paraId="004E2F44" w14:textId="77777777" w:rsidR="006B330E" w:rsidRPr="006B330E" w:rsidRDefault="006B330E" w:rsidP="006B330E">
      <w:pPr>
        <w:pStyle w:val="Akapitzlist"/>
        <w:numPr>
          <w:ilvl w:val="1"/>
          <w:numId w:val="21"/>
        </w:numPr>
        <w:spacing w:after="120" w:line="271" w:lineRule="auto"/>
        <w:contextualSpacing w:val="0"/>
        <w:jc w:val="both"/>
        <w:rPr>
          <w:rFonts w:ascii="Arial" w:hAnsi="Arial" w:cs="Arial"/>
          <w:vanish/>
        </w:rPr>
      </w:pPr>
    </w:p>
    <w:p w14:paraId="00CBD016" w14:textId="6EC7C144" w:rsidR="006053E1" w:rsidRPr="00E26ED2" w:rsidRDefault="006053E1" w:rsidP="006B330E">
      <w:pPr>
        <w:pStyle w:val="Akapitzlist"/>
        <w:numPr>
          <w:ilvl w:val="2"/>
          <w:numId w:val="21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Proces realizacji cesji nie może być dłuższy niż 14 dni kalendarzowych od daty przekazania Wykonawcy podpisanych przez Zamawiającego dokumentów cesji. Wszelkie sprawy z realizacją cesji muszą być wykonane poprzez dedykowaną osobę po stronie Wykonawcy. Wszelkie formalności związane z </w:t>
      </w:r>
      <w:r w:rsidR="008E6024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realizacją cesji musz</w:t>
      </w:r>
      <w:r w:rsidR="00CE45ED" w:rsidRPr="00E26ED2">
        <w:rPr>
          <w:rFonts w:ascii="Arial" w:hAnsi="Arial" w:cs="Arial"/>
        </w:rPr>
        <w:t>ą</w:t>
      </w:r>
      <w:r w:rsidRPr="00E26ED2">
        <w:rPr>
          <w:rFonts w:ascii="Arial" w:hAnsi="Arial" w:cs="Arial"/>
        </w:rPr>
        <w:t xml:space="preserve"> być zrealizowane bez konieczności osobistego stawiennictwa Cedenta lub Cesjonariusza w siedzibie lub oddziałach Wykonawcy</w:t>
      </w:r>
      <w:r w:rsidR="00CE45ED" w:rsidRPr="00E26ED2">
        <w:rPr>
          <w:rFonts w:ascii="Arial" w:hAnsi="Arial" w:cs="Arial"/>
        </w:rPr>
        <w:t>;</w:t>
      </w:r>
    </w:p>
    <w:p w14:paraId="25FA9E3B" w14:textId="2BA4929D" w:rsidR="009D3D9B" w:rsidRPr="00E26ED2" w:rsidRDefault="00E10667" w:rsidP="00E26ED2">
      <w:pPr>
        <w:pStyle w:val="Akapitzlist"/>
        <w:numPr>
          <w:ilvl w:val="2"/>
          <w:numId w:val="21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Liczba numerów (kart SIM) objętych cesją w trakcie trwania umowy nie przekroczy 5%</w:t>
      </w:r>
      <w:r w:rsidR="008E6024" w:rsidRPr="00E26ED2">
        <w:rPr>
          <w:rFonts w:ascii="Arial" w:hAnsi="Arial" w:cs="Arial"/>
        </w:rPr>
        <w:t xml:space="preserve"> sumarycznej liczby numerów z poprzedniej i nowej umowy</w:t>
      </w:r>
      <w:r w:rsidRPr="00E26ED2">
        <w:rPr>
          <w:rFonts w:ascii="Arial" w:hAnsi="Arial" w:cs="Arial"/>
        </w:rPr>
        <w:t>;</w:t>
      </w:r>
    </w:p>
    <w:p w14:paraId="3222B876" w14:textId="4FE3C9F6" w:rsidR="00EF0330" w:rsidRPr="00E26ED2" w:rsidRDefault="00484862" w:rsidP="00E26ED2">
      <w:pPr>
        <w:numPr>
          <w:ilvl w:val="0"/>
          <w:numId w:val="1"/>
        </w:numPr>
        <w:spacing w:after="120" w:line="271" w:lineRule="auto"/>
        <w:ind w:left="426" w:hanging="284"/>
        <w:jc w:val="both"/>
        <w:rPr>
          <w:rFonts w:ascii="Arial" w:hAnsi="Arial" w:cs="Arial"/>
        </w:rPr>
      </w:pPr>
      <w:bookmarkStart w:id="4" w:name="_Hlk77596846"/>
      <w:r w:rsidRPr="00E26ED2">
        <w:rPr>
          <w:rFonts w:ascii="Arial" w:hAnsi="Arial" w:cs="Arial"/>
        </w:rPr>
        <w:t>Prawo opcji:</w:t>
      </w:r>
    </w:p>
    <w:p w14:paraId="790B4D12" w14:textId="77777777" w:rsidR="00A06379" w:rsidRPr="00E26ED2" w:rsidRDefault="00A06379" w:rsidP="00E26ED2">
      <w:pPr>
        <w:pStyle w:val="Akapitzlist"/>
        <w:numPr>
          <w:ilvl w:val="0"/>
          <w:numId w:val="10"/>
        </w:numPr>
        <w:spacing w:after="120" w:line="271" w:lineRule="auto"/>
        <w:contextualSpacing w:val="0"/>
        <w:jc w:val="both"/>
        <w:rPr>
          <w:rFonts w:ascii="Arial" w:hAnsi="Arial" w:cs="Arial"/>
          <w:vanish/>
        </w:rPr>
      </w:pPr>
    </w:p>
    <w:p w14:paraId="4198B34F" w14:textId="43076DB5" w:rsidR="009D3D9B" w:rsidRPr="00E26ED2" w:rsidRDefault="00DA5AA2" w:rsidP="00E26ED2">
      <w:pPr>
        <w:numPr>
          <w:ilvl w:val="1"/>
          <w:numId w:val="10"/>
        </w:numPr>
        <w:spacing w:after="120" w:line="271" w:lineRule="auto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Zgodnie z art. </w:t>
      </w:r>
      <w:r w:rsidR="000958FF" w:rsidRPr="00E26ED2">
        <w:rPr>
          <w:rFonts w:ascii="Arial" w:hAnsi="Arial" w:cs="Arial"/>
        </w:rPr>
        <w:t>441</w:t>
      </w:r>
      <w:r w:rsidRPr="00E26ED2">
        <w:rPr>
          <w:rFonts w:ascii="Arial" w:hAnsi="Arial" w:cs="Arial"/>
        </w:rPr>
        <w:t xml:space="preserve"> ustawy Pzp Zamawiający przewiduje możliwość skorzystania </w:t>
      </w:r>
      <w:r w:rsidR="00920A7F" w:rsidRPr="00E26ED2">
        <w:rPr>
          <w:rFonts w:ascii="Arial" w:hAnsi="Arial" w:cs="Arial"/>
        </w:rPr>
        <w:t>w</w:t>
      </w:r>
      <w:r w:rsidR="001D6499" w:rsidRPr="00E26ED2">
        <w:rPr>
          <w:rFonts w:ascii="Arial" w:hAnsi="Arial" w:cs="Arial"/>
        </w:rPr>
        <w:t> </w:t>
      </w:r>
      <w:r w:rsidR="00920A7F" w:rsidRPr="00E26ED2">
        <w:rPr>
          <w:rFonts w:ascii="Arial" w:hAnsi="Arial" w:cs="Arial"/>
        </w:rPr>
        <w:t xml:space="preserve">czasie trwania umowy </w:t>
      </w:r>
      <w:r w:rsidRPr="00E26ED2">
        <w:rPr>
          <w:rFonts w:ascii="Arial" w:hAnsi="Arial" w:cs="Arial"/>
        </w:rPr>
        <w:t>z prawa opcji polegającego na</w:t>
      </w:r>
      <w:r w:rsidR="002C79FF" w:rsidRPr="00E26ED2">
        <w:rPr>
          <w:rFonts w:ascii="Arial" w:hAnsi="Arial" w:cs="Arial"/>
        </w:rPr>
        <w:t>:</w:t>
      </w:r>
    </w:p>
    <w:p w14:paraId="2265CE29" w14:textId="77777777" w:rsidR="006B330E" w:rsidRPr="006B330E" w:rsidRDefault="006B330E" w:rsidP="006B330E">
      <w:pPr>
        <w:pStyle w:val="Akapitzlist"/>
        <w:numPr>
          <w:ilvl w:val="0"/>
          <w:numId w:val="21"/>
        </w:numPr>
        <w:spacing w:after="120" w:line="271" w:lineRule="auto"/>
        <w:contextualSpacing w:val="0"/>
        <w:jc w:val="both"/>
        <w:rPr>
          <w:rFonts w:ascii="Arial" w:hAnsi="Arial" w:cs="Arial"/>
          <w:vanish/>
        </w:rPr>
      </w:pPr>
    </w:p>
    <w:p w14:paraId="1AA37D34" w14:textId="77777777" w:rsidR="006B330E" w:rsidRPr="006B330E" w:rsidRDefault="006B330E" w:rsidP="006B330E">
      <w:pPr>
        <w:pStyle w:val="Akapitzlist"/>
        <w:numPr>
          <w:ilvl w:val="1"/>
          <w:numId w:val="21"/>
        </w:numPr>
        <w:spacing w:after="120" w:line="271" w:lineRule="auto"/>
        <w:contextualSpacing w:val="0"/>
        <w:jc w:val="both"/>
        <w:rPr>
          <w:rFonts w:ascii="Arial" w:hAnsi="Arial" w:cs="Arial"/>
          <w:vanish/>
        </w:rPr>
      </w:pPr>
    </w:p>
    <w:p w14:paraId="5F46EF15" w14:textId="5C72927E" w:rsidR="009D3D9B" w:rsidRPr="00E26ED2" w:rsidRDefault="006B330E" w:rsidP="006B330E">
      <w:pPr>
        <w:numPr>
          <w:ilvl w:val="2"/>
          <w:numId w:val="21"/>
        </w:numPr>
        <w:spacing w:after="120" w:line="271" w:lineRule="auto"/>
        <w:ind w:left="1571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A5AA2" w:rsidRPr="00E26ED2">
        <w:rPr>
          <w:rFonts w:ascii="Arial" w:hAnsi="Arial" w:cs="Arial"/>
        </w:rPr>
        <w:t xml:space="preserve">ozszerzeniu zakresu zamówienia o zakup maksymalnie </w:t>
      </w:r>
      <w:r w:rsidR="00DA5AA2" w:rsidRPr="00E26ED2">
        <w:rPr>
          <w:rFonts w:ascii="Arial" w:hAnsi="Arial" w:cs="Arial"/>
          <w:b/>
        </w:rPr>
        <w:t>30 kart SIM</w:t>
      </w:r>
      <w:r w:rsidR="00DA5AA2" w:rsidRPr="00E26ED2">
        <w:rPr>
          <w:rFonts w:ascii="Arial" w:hAnsi="Arial" w:cs="Arial"/>
        </w:rPr>
        <w:t xml:space="preserve"> (na</w:t>
      </w:r>
      <w:r w:rsidR="001D6499" w:rsidRPr="00E26ED2">
        <w:rPr>
          <w:rFonts w:ascii="Arial" w:hAnsi="Arial" w:cs="Arial"/>
        </w:rPr>
        <w:t> </w:t>
      </w:r>
      <w:r w:rsidR="00DA5AA2" w:rsidRPr="00E26ED2">
        <w:rPr>
          <w:rFonts w:ascii="Arial" w:hAnsi="Arial" w:cs="Arial"/>
        </w:rPr>
        <w:t>żądanie  Zamawiającego eSIM, jeśli taka usługa jest dostępna u</w:t>
      </w:r>
      <w:r w:rsidR="001D6499" w:rsidRPr="00E26ED2">
        <w:rPr>
          <w:rFonts w:ascii="Arial" w:hAnsi="Arial" w:cs="Arial"/>
        </w:rPr>
        <w:t> </w:t>
      </w:r>
      <w:r w:rsidR="00DA5AA2" w:rsidRPr="00E26ED2">
        <w:rPr>
          <w:rFonts w:ascii="Arial" w:hAnsi="Arial" w:cs="Arial"/>
        </w:rPr>
        <w:t>Wykonawcy).</w:t>
      </w:r>
    </w:p>
    <w:bookmarkEnd w:id="4"/>
    <w:p w14:paraId="502BFD66" w14:textId="4462B2C3" w:rsidR="009D3D9B" w:rsidRPr="00E26ED2" w:rsidRDefault="006B330E" w:rsidP="00E26ED2">
      <w:pPr>
        <w:numPr>
          <w:ilvl w:val="2"/>
          <w:numId w:val="21"/>
        </w:numPr>
        <w:spacing w:after="120" w:line="271" w:lineRule="auto"/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A080B" w:rsidRPr="00E26ED2">
        <w:rPr>
          <w:rFonts w:ascii="Arial" w:hAnsi="Arial" w:cs="Arial"/>
        </w:rPr>
        <w:t xml:space="preserve">ozszerzeniu zakresu zamówienia </w:t>
      </w:r>
      <w:r w:rsidR="00095C06" w:rsidRPr="00E26ED2">
        <w:rPr>
          <w:rFonts w:ascii="Arial" w:hAnsi="Arial" w:cs="Arial"/>
        </w:rPr>
        <w:t xml:space="preserve">o zakup </w:t>
      </w:r>
      <w:r w:rsidR="006713DA" w:rsidRPr="00E26ED2">
        <w:rPr>
          <w:rFonts w:ascii="Arial" w:hAnsi="Arial" w:cs="Arial"/>
        </w:rPr>
        <w:t xml:space="preserve">maksymalnie </w:t>
      </w:r>
      <w:r w:rsidR="00095C06" w:rsidRPr="00E26ED2">
        <w:rPr>
          <w:rFonts w:ascii="Arial" w:hAnsi="Arial" w:cs="Arial"/>
          <w:b/>
        </w:rPr>
        <w:t>30 aparatów telefonicznych</w:t>
      </w:r>
      <w:r w:rsidR="001D6499" w:rsidRPr="00E26ED2">
        <w:rPr>
          <w:rFonts w:ascii="Arial" w:hAnsi="Arial" w:cs="Arial"/>
          <w:b/>
        </w:rPr>
        <w:t xml:space="preserve"> </w:t>
      </w:r>
      <w:r w:rsidR="00095C06" w:rsidRPr="00E26ED2">
        <w:rPr>
          <w:rFonts w:ascii="Arial" w:hAnsi="Arial" w:cs="Arial"/>
        </w:rPr>
        <w:t>według cennika Wykonawcy.</w:t>
      </w:r>
    </w:p>
    <w:p w14:paraId="42A51F3A" w14:textId="1970A9CD" w:rsidR="0095116A" w:rsidRPr="00E26ED2" w:rsidRDefault="00474DA1" w:rsidP="00E26ED2">
      <w:pPr>
        <w:numPr>
          <w:ilvl w:val="1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W przypadku skorzystania przez Zamawiającego z prawa opcji, o którym mowa powyżej Wykonawca zobowiązany jest do realizacji przedmiotu zamówienia</w:t>
      </w:r>
      <w:r w:rsidR="001D6499" w:rsidRPr="00E26ED2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</w:rPr>
        <w:t>na</w:t>
      </w:r>
      <w:r w:rsidR="001D6499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warunkach wskazanych w ofercie, OPZ i umowie</w:t>
      </w:r>
      <w:r w:rsidR="006B330E">
        <w:rPr>
          <w:rFonts w:ascii="Arial" w:hAnsi="Arial" w:cs="Arial"/>
        </w:rPr>
        <w:t>,</w:t>
      </w:r>
      <w:r w:rsidR="008D7862" w:rsidRPr="00E26ED2">
        <w:rPr>
          <w:rFonts w:ascii="Arial" w:hAnsi="Arial" w:cs="Arial"/>
        </w:rPr>
        <w:t xml:space="preserve"> w tym</w:t>
      </w:r>
      <w:r w:rsidR="00C266C8" w:rsidRPr="00E26ED2">
        <w:rPr>
          <w:rFonts w:ascii="Arial" w:hAnsi="Arial" w:cs="Arial"/>
        </w:rPr>
        <w:t xml:space="preserve"> do</w:t>
      </w:r>
      <w:r w:rsidRPr="00E26ED2">
        <w:rPr>
          <w:rFonts w:ascii="Arial" w:hAnsi="Arial" w:cs="Arial"/>
        </w:rPr>
        <w:t>:</w:t>
      </w:r>
    </w:p>
    <w:p w14:paraId="53ABC07F" w14:textId="25C1A01A" w:rsidR="00474DA1" w:rsidRPr="00E26ED2" w:rsidRDefault="00012820" w:rsidP="00E26ED2">
      <w:pPr>
        <w:pStyle w:val="Akapitzlist"/>
        <w:numPr>
          <w:ilvl w:val="2"/>
          <w:numId w:val="21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D</w:t>
      </w:r>
      <w:r w:rsidR="00474DA1" w:rsidRPr="00E26ED2">
        <w:rPr>
          <w:rFonts w:ascii="Arial" w:hAnsi="Arial" w:cs="Arial"/>
        </w:rPr>
        <w:t xml:space="preserve">ostawy w terminie </w:t>
      </w:r>
      <w:r w:rsidR="00474DA1" w:rsidRPr="00E26ED2">
        <w:rPr>
          <w:rFonts w:ascii="Arial" w:hAnsi="Arial" w:cs="Arial"/>
          <w:b/>
        </w:rPr>
        <w:t>5 dni</w:t>
      </w:r>
      <w:r w:rsidR="00474DA1" w:rsidRPr="00E26ED2">
        <w:rPr>
          <w:rFonts w:ascii="Arial" w:hAnsi="Arial" w:cs="Arial"/>
        </w:rPr>
        <w:t xml:space="preserve"> roboczych od dnia złożenia zamówienia drogą mailową na adres podany w Umowie nowych </w:t>
      </w:r>
      <w:r w:rsidR="00474DA1" w:rsidRPr="00E26ED2">
        <w:rPr>
          <w:rFonts w:ascii="Arial" w:hAnsi="Arial" w:cs="Arial"/>
          <w:b/>
        </w:rPr>
        <w:t>kart</w:t>
      </w:r>
      <w:r w:rsidR="001D6499" w:rsidRPr="00E26ED2">
        <w:rPr>
          <w:rFonts w:ascii="Arial" w:hAnsi="Arial" w:cs="Arial"/>
          <w:b/>
        </w:rPr>
        <w:t xml:space="preserve"> </w:t>
      </w:r>
      <w:r w:rsidR="00474DA1" w:rsidRPr="00E26ED2">
        <w:rPr>
          <w:rFonts w:ascii="Arial" w:hAnsi="Arial" w:cs="Arial"/>
          <w:b/>
        </w:rPr>
        <w:t>SIM</w:t>
      </w:r>
      <w:r w:rsidR="0074199E" w:rsidRPr="00E26ED2">
        <w:rPr>
          <w:rFonts w:ascii="Arial" w:hAnsi="Arial" w:cs="Arial"/>
          <w:b/>
        </w:rPr>
        <w:t xml:space="preserve"> w maksymalnej ilości 30 szt.</w:t>
      </w:r>
      <w:r w:rsidR="00605C31" w:rsidRPr="00E26ED2">
        <w:rPr>
          <w:rFonts w:ascii="Arial" w:hAnsi="Arial" w:cs="Arial"/>
          <w:b/>
        </w:rPr>
        <w:t xml:space="preserve"> </w:t>
      </w:r>
      <w:r w:rsidR="00474DA1" w:rsidRPr="00E26ED2">
        <w:rPr>
          <w:rFonts w:ascii="Arial" w:hAnsi="Arial" w:cs="Arial"/>
        </w:rPr>
        <w:t xml:space="preserve">(na żądanie Zamawiającego eSIM, jeśli taka usługa jest dostępna u </w:t>
      </w:r>
      <w:r w:rsidR="00605C31" w:rsidRPr="00E26ED2">
        <w:rPr>
          <w:rFonts w:ascii="Arial" w:hAnsi="Arial" w:cs="Arial"/>
        </w:rPr>
        <w:t> </w:t>
      </w:r>
      <w:r w:rsidR="00474DA1" w:rsidRPr="00E26ED2">
        <w:rPr>
          <w:rFonts w:ascii="Arial" w:hAnsi="Arial" w:cs="Arial"/>
        </w:rPr>
        <w:t>Wykonawcy) zamawianych przez Zamawiającego w zależności od  zapotrzebowania obejmujących:</w:t>
      </w:r>
    </w:p>
    <w:p w14:paraId="7F04AC76" w14:textId="77777777" w:rsidR="00474DA1" w:rsidRPr="00E26ED2" w:rsidRDefault="00474DA1" w:rsidP="00E26ED2">
      <w:pPr>
        <w:pStyle w:val="Akapitzlist"/>
        <w:numPr>
          <w:ilvl w:val="0"/>
          <w:numId w:val="5"/>
        </w:numPr>
        <w:spacing w:after="120" w:line="271" w:lineRule="auto"/>
        <w:ind w:left="1560" w:hanging="294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pakiet nielimitowanych bezpłatnych połączeń do wszystkich krajowych sieci komórkowych i stacjonarnych, bezpłatne SMSy i MMSy do wszystkich sieci krajowych; </w:t>
      </w:r>
    </w:p>
    <w:p w14:paraId="71593362" w14:textId="61E20564" w:rsidR="00474DA1" w:rsidRPr="00E26ED2" w:rsidRDefault="00474DA1" w:rsidP="00E26ED2">
      <w:pPr>
        <w:pStyle w:val="Akapitzlist"/>
        <w:numPr>
          <w:ilvl w:val="0"/>
          <w:numId w:val="5"/>
        </w:numPr>
        <w:spacing w:after="120" w:line="271" w:lineRule="auto"/>
        <w:ind w:left="1560" w:hanging="294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pakiet transmisji danych minimum </w:t>
      </w:r>
      <w:r w:rsidRPr="00E26ED2">
        <w:rPr>
          <w:rFonts w:ascii="Arial" w:hAnsi="Arial" w:cs="Arial"/>
          <w:b/>
        </w:rPr>
        <w:t>8 GB</w:t>
      </w:r>
      <w:r w:rsidRPr="00E26ED2">
        <w:rPr>
          <w:rFonts w:ascii="Arial" w:hAnsi="Arial" w:cs="Arial"/>
        </w:rPr>
        <w:t>, dla każdej karty SIM w</w:t>
      </w:r>
      <w:r w:rsidR="001D6499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jednomiesięcznym okresie rozliczeniowym na terytorium kraju Zamawiający dopuszcza możliwość ograniczenia przepustowości po</w:t>
      </w:r>
      <w:r w:rsidR="001D6499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wyczerpaniu dostępnego pakietu</w:t>
      </w:r>
      <w:r w:rsidR="00012820" w:rsidRPr="00E26ED2">
        <w:rPr>
          <w:rFonts w:ascii="Arial" w:hAnsi="Arial" w:cs="Arial"/>
        </w:rPr>
        <w:t>.</w:t>
      </w:r>
    </w:p>
    <w:p w14:paraId="06153502" w14:textId="77777777" w:rsidR="00AD5889" w:rsidRPr="00E26ED2" w:rsidRDefault="00012820" w:rsidP="00E26ED2">
      <w:pPr>
        <w:pStyle w:val="Akapitzlist"/>
        <w:numPr>
          <w:ilvl w:val="2"/>
          <w:numId w:val="21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D</w:t>
      </w:r>
      <w:r w:rsidR="00474DA1" w:rsidRPr="00E26ED2">
        <w:rPr>
          <w:rFonts w:ascii="Arial" w:hAnsi="Arial" w:cs="Arial"/>
        </w:rPr>
        <w:t>ostawy</w:t>
      </w:r>
      <w:r w:rsidR="00542C2B" w:rsidRPr="00E26ED2">
        <w:rPr>
          <w:rFonts w:ascii="Arial" w:hAnsi="Arial" w:cs="Arial"/>
        </w:rPr>
        <w:t xml:space="preserve"> aparatów telefonicznych</w:t>
      </w:r>
      <w:r w:rsidR="00474DA1" w:rsidRPr="00E26ED2">
        <w:rPr>
          <w:rFonts w:ascii="Arial" w:hAnsi="Arial" w:cs="Arial"/>
        </w:rPr>
        <w:t xml:space="preserve"> w terminie </w:t>
      </w:r>
      <w:r w:rsidR="00474DA1" w:rsidRPr="00E26ED2">
        <w:rPr>
          <w:rFonts w:ascii="Arial" w:hAnsi="Arial" w:cs="Arial"/>
          <w:b/>
        </w:rPr>
        <w:t>5 dni</w:t>
      </w:r>
      <w:r w:rsidR="00474DA1" w:rsidRPr="00E26ED2">
        <w:rPr>
          <w:rFonts w:ascii="Arial" w:hAnsi="Arial" w:cs="Arial"/>
        </w:rPr>
        <w:t xml:space="preserve"> roboczych od dnia złożenia zamówienia drogą mailową na adres podany w Umowie</w:t>
      </w:r>
      <w:r w:rsidR="004770F5" w:rsidRPr="00E26ED2">
        <w:rPr>
          <w:rFonts w:ascii="Arial" w:hAnsi="Arial" w:cs="Arial"/>
        </w:rPr>
        <w:t>:</w:t>
      </w:r>
    </w:p>
    <w:p w14:paraId="769F51AF" w14:textId="4EE67D6A" w:rsidR="00474DA1" w:rsidRPr="00E26ED2" w:rsidRDefault="00AD5889" w:rsidP="00E26ED2">
      <w:pPr>
        <w:pStyle w:val="Akapitzlist"/>
        <w:numPr>
          <w:ilvl w:val="0"/>
          <w:numId w:val="16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lastRenderedPageBreak/>
        <w:t xml:space="preserve">maksymalnie </w:t>
      </w:r>
      <w:r w:rsidRPr="00E26ED2">
        <w:rPr>
          <w:rFonts w:ascii="Arial" w:hAnsi="Arial" w:cs="Arial"/>
          <w:b/>
        </w:rPr>
        <w:t>26</w:t>
      </w:r>
      <w:r w:rsidR="00474DA1" w:rsidRPr="00E26ED2">
        <w:rPr>
          <w:rFonts w:ascii="Arial" w:hAnsi="Arial" w:cs="Arial"/>
          <w:b/>
        </w:rPr>
        <w:t xml:space="preserve"> szt. aparatów telefonicznych</w:t>
      </w:r>
      <w:r w:rsidR="00474DA1" w:rsidRPr="00E26ED2">
        <w:rPr>
          <w:rFonts w:ascii="Arial" w:hAnsi="Arial" w:cs="Arial"/>
        </w:rPr>
        <w:t xml:space="preserve"> - </w:t>
      </w:r>
      <w:r w:rsidR="00315F97" w:rsidRPr="00E26ED2">
        <w:rPr>
          <w:rFonts w:ascii="Arial" w:hAnsi="Arial" w:cs="Arial"/>
        </w:rPr>
        <w:t>wybór modelu nastąpi z</w:t>
      </w:r>
      <w:r w:rsidR="001D6499" w:rsidRPr="00E26ED2">
        <w:rPr>
          <w:rFonts w:ascii="Arial" w:hAnsi="Arial" w:cs="Arial"/>
        </w:rPr>
        <w:t> </w:t>
      </w:r>
      <w:r w:rsidR="00315F97" w:rsidRPr="00E26ED2">
        <w:rPr>
          <w:rFonts w:ascii="Arial" w:hAnsi="Arial" w:cs="Arial"/>
        </w:rPr>
        <w:t>przedstawionej przez Wykonawcę aktualnej oferty dla biznesu według cennika w przedziale</w:t>
      </w:r>
      <w:r w:rsidR="00731FA0" w:rsidRPr="00E26ED2">
        <w:rPr>
          <w:rFonts w:ascii="Arial" w:hAnsi="Arial" w:cs="Arial"/>
        </w:rPr>
        <w:t xml:space="preserve"> </w:t>
      </w:r>
      <w:r w:rsidR="00474DA1" w:rsidRPr="00E26ED2">
        <w:rPr>
          <w:rFonts w:ascii="Arial" w:hAnsi="Arial" w:cs="Arial"/>
          <w:b/>
        </w:rPr>
        <w:t>1  100,00 do 1 500,00 zł brutto</w:t>
      </w:r>
      <w:r w:rsidR="001674C0" w:rsidRPr="00E26ED2">
        <w:rPr>
          <w:rFonts w:ascii="Arial" w:hAnsi="Arial" w:cs="Arial"/>
          <w:b/>
        </w:rPr>
        <w:t>;</w:t>
      </w:r>
    </w:p>
    <w:p w14:paraId="590D9D1C" w14:textId="4E5DD38A" w:rsidR="00AD5889" w:rsidRPr="00E26ED2" w:rsidRDefault="00AD5889" w:rsidP="00E26ED2">
      <w:pPr>
        <w:pStyle w:val="Akapitzlist"/>
        <w:numPr>
          <w:ilvl w:val="0"/>
          <w:numId w:val="16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maksymalnie </w:t>
      </w:r>
      <w:r w:rsidRPr="00E26ED2">
        <w:rPr>
          <w:rFonts w:ascii="Arial" w:hAnsi="Arial" w:cs="Arial"/>
          <w:b/>
        </w:rPr>
        <w:t>2 szt</w:t>
      </w:r>
      <w:r w:rsidRPr="00E26ED2">
        <w:rPr>
          <w:rFonts w:ascii="Arial" w:hAnsi="Arial" w:cs="Arial"/>
        </w:rPr>
        <w:t xml:space="preserve">. </w:t>
      </w:r>
      <w:r w:rsidRPr="00E26ED2">
        <w:rPr>
          <w:rFonts w:ascii="Arial" w:hAnsi="Arial" w:cs="Arial"/>
          <w:b/>
        </w:rPr>
        <w:t>aparatów telefonicznych</w:t>
      </w:r>
      <w:r w:rsidRPr="00E26ED2">
        <w:rPr>
          <w:rFonts w:ascii="Arial" w:hAnsi="Arial" w:cs="Arial"/>
        </w:rPr>
        <w:t xml:space="preserve"> - </w:t>
      </w:r>
      <w:r w:rsidR="00315F97" w:rsidRPr="00E26ED2">
        <w:rPr>
          <w:rFonts w:ascii="Arial" w:hAnsi="Arial" w:cs="Arial"/>
        </w:rPr>
        <w:t>wybór modelu nastąpi z</w:t>
      </w:r>
      <w:r w:rsidR="001D6499" w:rsidRPr="00E26ED2">
        <w:rPr>
          <w:rFonts w:ascii="Arial" w:hAnsi="Arial" w:cs="Arial"/>
        </w:rPr>
        <w:t> </w:t>
      </w:r>
      <w:r w:rsidR="00315F97" w:rsidRPr="00E26ED2">
        <w:rPr>
          <w:rFonts w:ascii="Arial" w:hAnsi="Arial" w:cs="Arial"/>
        </w:rPr>
        <w:t>przedstawionej przez Wykonawcę aktualnej oferty dla biznesu według cennika w  przedziale</w:t>
      </w:r>
      <w:r w:rsidR="00731FA0" w:rsidRPr="00E26ED2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  <w:b/>
        </w:rPr>
        <w:t>1 500,00 – 2 500,00 zł brutto</w:t>
      </w:r>
      <w:r w:rsidR="001674C0" w:rsidRPr="00E26ED2">
        <w:rPr>
          <w:rFonts w:ascii="Arial" w:hAnsi="Arial" w:cs="Arial"/>
          <w:b/>
        </w:rPr>
        <w:t>;</w:t>
      </w:r>
    </w:p>
    <w:p w14:paraId="7A5122CB" w14:textId="2D42D0F2" w:rsidR="00F510DD" w:rsidRPr="00E26ED2" w:rsidRDefault="00AD5889" w:rsidP="00E26ED2">
      <w:pPr>
        <w:pStyle w:val="Akapitzlist"/>
        <w:numPr>
          <w:ilvl w:val="0"/>
          <w:numId w:val="16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maksymalnie </w:t>
      </w:r>
      <w:r w:rsidRPr="00E26ED2">
        <w:rPr>
          <w:rFonts w:ascii="Arial" w:hAnsi="Arial" w:cs="Arial"/>
          <w:b/>
        </w:rPr>
        <w:t>2 szt</w:t>
      </w:r>
      <w:r w:rsidRPr="00E26ED2">
        <w:rPr>
          <w:rFonts w:ascii="Arial" w:hAnsi="Arial" w:cs="Arial"/>
        </w:rPr>
        <w:t xml:space="preserve">. </w:t>
      </w:r>
      <w:r w:rsidRPr="00E26ED2">
        <w:rPr>
          <w:rFonts w:ascii="Arial" w:hAnsi="Arial" w:cs="Arial"/>
          <w:b/>
        </w:rPr>
        <w:t>aparatów telefonicznych</w:t>
      </w:r>
      <w:r w:rsidRPr="00E26ED2">
        <w:rPr>
          <w:rFonts w:ascii="Arial" w:hAnsi="Arial" w:cs="Arial"/>
        </w:rPr>
        <w:t xml:space="preserve"> - </w:t>
      </w:r>
      <w:r w:rsidR="00315F97" w:rsidRPr="00E26ED2">
        <w:rPr>
          <w:rFonts w:ascii="Arial" w:hAnsi="Arial" w:cs="Arial"/>
        </w:rPr>
        <w:t>wybór modelu nastąpi z</w:t>
      </w:r>
      <w:r w:rsidR="000D57F9" w:rsidRPr="00E26ED2">
        <w:rPr>
          <w:rFonts w:ascii="Arial" w:hAnsi="Arial" w:cs="Arial"/>
        </w:rPr>
        <w:t> </w:t>
      </w:r>
      <w:r w:rsidR="00315F97" w:rsidRPr="00E26ED2">
        <w:rPr>
          <w:rFonts w:ascii="Arial" w:hAnsi="Arial" w:cs="Arial"/>
        </w:rPr>
        <w:t>przedstawionej przez Wykonawcę aktualnej oferty dla biznesu według cennika w  przedziale</w:t>
      </w:r>
      <w:r w:rsidR="00731FA0" w:rsidRPr="00E26ED2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  <w:b/>
        </w:rPr>
        <w:t>4 500,00 - 7 000,00 zł brutto.</w:t>
      </w:r>
    </w:p>
    <w:p w14:paraId="15B0CDF8" w14:textId="77777777" w:rsidR="009D27B5" w:rsidRPr="00E26ED2" w:rsidRDefault="009D27B5" w:rsidP="00E26ED2">
      <w:pPr>
        <w:numPr>
          <w:ilvl w:val="3"/>
          <w:numId w:val="21"/>
        </w:numPr>
        <w:spacing w:after="120" w:line="271" w:lineRule="auto"/>
        <w:ind w:left="2268" w:hanging="796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Wykonawca </w:t>
      </w:r>
      <w:r w:rsidR="001A4438" w:rsidRPr="00E26ED2">
        <w:rPr>
          <w:rFonts w:ascii="Arial" w:hAnsi="Arial" w:cs="Arial"/>
        </w:rPr>
        <w:t xml:space="preserve">zobowiązany jest zaoferować i dostarczyć </w:t>
      </w:r>
      <w:r w:rsidR="00542C2B" w:rsidRPr="00E26ED2">
        <w:rPr>
          <w:rFonts w:ascii="Arial" w:hAnsi="Arial" w:cs="Arial"/>
        </w:rPr>
        <w:t xml:space="preserve">aparaty telefoniczne </w:t>
      </w:r>
      <w:r w:rsidRPr="00E26ED2">
        <w:rPr>
          <w:rFonts w:ascii="Arial" w:hAnsi="Arial" w:cs="Arial"/>
        </w:rPr>
        <w:t xml:space="preserve">wraz z </w:t>
      </w:r>
      <w:r w:rsidR="00542C2B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 xml:space="preserve">kompletem akcesoriów zapewnionych przez producenta oraz pozostałe akcesoria kompatybilne z danym aparatem telefonicznym w </w:t>
      </w:r>
      <w:r w:rsidR="00542C2B" w:rsidRPr="00E26ED2">
        <w:rPr>
          <w:rFonts w:ascii="Arial" w:hAnsi="Arial" w:cs="Arial"/>
        </w:rPr>
        <w:t> </w:t>
      </w:r>
      <w:r w:rsidR="00D31CF7" w:rsidRPr="00E26ED2">
        <w:rPr>
          <w:rFonts w:ascii="Arial" w:hAnsi="Arial" w:cs="Arial"/>
        </w:rPr>
        <w:t>szczególności:</w:t>
      </w:r>
    </w:p>
    <w:p w14:paraId="3ADA5F43" w14:textId="77777777" w:rsidR="00012820" w:rsidRPr="00E26ED2" w:rsidRDefault="00012820" w:rsidP="00E26ED2">
      <w:pPr>
        <w:pStyle w:val="Akapitzlist"/>
        <w:numPr>
          <w:ilvl w:val="0"/>
          <w:numId w:val="17"/>
        </w:numPr>
        <w:tabs>
          <w:tab w:val="left" w:pos="1843"/>
          <w:tab w:val="left" w:pos="2552"/>
        </w:tabs>
        <w:spacing w:after="120" w:line="271" w:lineRule="auto"/>
        <w:ind w:left="2268" w:firstLine="1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oryginalną ładowarkę sieciową (producenta), </w:t>
      </w:r>
    </w:p>
    <w:p w14:paraId="668561B5" w14:textId="77777777" w:rsidR="00012820" w:rsidRPr="00E26ED2" w:rsidRDefault="00012820" w:rsidP="00E26ED2">
      <w:pPr>
        <w:pStyle w:val="Akapitzlist"/>
        <w:numPr>
          <w:ilvl w:val="0"/>
          <w:numId w:val="17"/>
        </w:numPr>
        <w:tabs>
          <w:tab w:val="left" w:pos="1843"/>
          <w:tab w:val="left" w:pos="2552"/>
        </w:tabs>
        <w:spacing w:after="120" w:line="271" w:lineRule="auto"/>
        <w:ind w:left="2268" w:firstLine="1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kabel do transmisji danych,</w:t>
      </w:r>
    </w:p>
    <w:p w14:paraId="26024AD3" w14:textId="77777777" w:rsidR="00012820" w:rsidRPr="00E26ED2" w:rsidRDefault="00012820" w:rsidP="00E26ED2">
      <w:pPr>
        <w:pStyle w:val="Akapitzlist"/>
        <w:numPr>
          <w:ilvl w:val="0"/>
          <w:numId w:val="17"/>
        </w:numPr>
        <w:tabs>
          <w:tab w:val="left" w:pos="1843"/>
          <w:tab w:val="left" w:pos="2552"/>
        </w:tabs>
        <w:spacing w:after="120" w:line="271" w:lineRule="auto"/>
        <w:ind w:left="2268" w:firstLine="1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zestaw słuchawkowy, </w:t>
      </w:r>
    </w:p>
    <w:p w14:paraId="40FD53F9" w14:textId="77777777" w:rsidR="00012820" w:rsidRPr="00E26ED2" w:rsidRDefault="00F07B71" w:rsidP="00E26ED2">
      <w:pPr>
        <w:pStyle w:val="Akapitzlist"/>
        <w:numPr>
          <w:ilvl w:val="0"/>
          <w:numId w:val="17"/>
        </w:numPr>
        <w:tabs>
          <w:tab w:val="left" w:pos="1843"/>
          <w:tab w:val="left" w:pos="2552"/>
        </w:tabs>
        <w:spacing w:after="120" w:line="271" w:lineRule="auto"/>
        <w:ind w:left="2268" w:firstLine="1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dedykowane </w:t>
      </w:r>
      <w:r w:rsidR="00012820" w:rsidRPr="00E26ED2">
        <w:rPr>
          <w:rFonts w:ascii="Arial" w:hAnsi="Arial" w:cs="Arial"/>
        </w:rPr>
        <w:t>etui</w:t>
      </w:r>
      <w:r w:rsidR="00952A45" w:rsidRPr="00E26ED2">
        <w:rPr>
          <w:rFonts w:ascii="Arial" w:hAnsi="Arial" w:cs="Arial"/>
        </w:rPr>
        <w:t>,</w:t>
      </w:r>
    </w:p>
    <w:p w14:paraId="518B50B2" w14:textId="77777777" w:rsidR="00952A45" w:rsidRPr="00E26ED2" w:rsidRDefault="00952A45" w:rsidP="00E26ED2">
      <w:pPr>
        <w:pStyle w:val="Akapitzlist"/>
        <w:numPr>
          <w:ilvl w:val="0"/>
          <w:numId w:val="17"/>
        </w:numPr>
        <w:tabs>
          <w:tab w:val="left" w:pos="1843"/>
          <w:tab w:val="left" w:pos="2552"/>
        </w:tabs>
        <w:spacing w:after="120" w:line="271" w:lineRule="auto"/>
        <w:ind w:left="2268" w:firstLine="1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szkło hartowane 9H na ekran aparatu telefonicznego.</w:t>
      </w:r>
    </w:p>
    <w:p w14:paraId="68A3A350" w14:textId="77777777" w:rsidR="001A4438" w:rsidRPr="00E26ED2" w:rsidRDefault="001A4438" w:rsidP="00E26ED2">
      <w:pPr>
        <w:numPr>
          <w:ilvl w:val="3"/>
          <w:numId w:val="21"/>
        </w:numPr>
        <w:spacing w:after="120" w:line="271" w:lineRule="auto"/>
        <w:ind w:left="2268" w:hanging="796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Wykonawca zobowiązany jest zaoferować i dostarczyć Zamawiającemu aparaty telefoniczne: </w:t>
      </w:r>
    </w:p>
    <w:p w14:paraId="68BD2E6B" w14:textId="77777777" w:rsidR="001A4438" w:rsidRPr="00E26ED2" w:rsidRDefault="001A4438" w:rsidP="00E26ED2">
      <w:pPr>
        <w:pStyle w:val="Akapitzlist"/>
        <w:numPr>
          <w:ilvl w:val="0"/>
          <w:numId w:val="9"/>
        </w:numPr>
        <w:spacing w:after="120" w:line="271" w:lineRule="auto"/>
        <w:ind w:left="2552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fabrycznie nowe, kompletne i sprawne, nie posiadające jakichkolwiek wad, w  tym prawnych, które ograniczałyby ich prawidłowe funkcjonowanie i  użytkowanie, </w:t>
      </w:r>
      <w:r w:rsidRPr="00E26ED2">
        <w:rPr>
          <w:rFonts w:ascii="Arial" w:hAnsi="Arial" w:cs="Arial"/>
          <w:b/>
        </w:rPr>
        <w:t>nie posiadające blokady SIM LOCK</w:t>
      </w:r>
      <w:r w:rsidRPr="00E26ED2">
        <w:rPr>
          <w:rFonts w:ascii="Arial" w:hAnsi="Arial" w:cs="Arial"/>
        </w:rPr>
        <w:t xml:space="preserve"> lub dostarczone wraz z  kodami odblokowującymi,</w:t>
      </w:r>
    </w:p>
    <w:p w14:paraId="3CAAB077" w14:textId="77777777" w:rsidR="001A4438" w:rsidRPr="00E26ED2" w:rsidRDefault="001A4438" w:rsidP="00E26ED2">
      <w:pPr>
        <w:pStyle w:val="Akapitzlist"/>
        <w:numPr>
          <w:ilvl w:val="0"/>
          <w:numId w:val="9"/>
        </w:numPr>
        <w:spacing w:after="120" w:line="271" w:lineRule="auto"/>
        <w:ind w:left="2552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posiadające certyfikat zgodności CE,</w:t>
      </w:r>
    </w:p>
    <w:p w14:paraId="7B4086CA" w14:textId="77777777" w:rsidR="00012820" w:rsidRPr="00E26ED2" w:rsidRDefault="00012820" w:rsidP="00E26ED2">
      <w:pPr>
        <w:numPr>
          <w:ilvl w:val="3"/>
          <w:numId w:val="21"/>
        </w:numPr>
        <w:spacing w:after="120" w:line="271" w:lineRule="auto"/>
        <w:ind w:left="2268" w:hanging="796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Zamawiający dopuszcza możliwość zamawiania aparatów w </w:t>
      </w:r>
      <w:r w:rsidR="0095116A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technologii Dual SIM – umożliwiającej korzystanie z dwóch kart SIM, pod warunkiem dostępności funkcji w zamawianym modelu telefonu;</w:t>
      </w:r>
    </w:p>
    <w:p w14:paraId="757FF11C" w14:textId="501BA767" w:rsidR="0074199E" w:rsidRPr="00E26ED2" w:rsidRDefault="001A4438" w:rsidP="00E26ED2">
      <w:pPr>
        <w:numPr>
          <w:ilvl w:val="3"/>
          <w:numId w:val="21"/>
        </w:numPr>
        <w:spacing w:after="120" w:line="271" w:lineRule="auto"/>
        <w:ind w:left="2268" w:hanging="796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W ramach realizacji zamówienia opcjonalnego Zamawiający może dokonywać zmiany maksymalnej liczby aparatów telefonicznych w  poszczególnych wariantach cenowych z zastrzeżeniem, że całkowita wartość zamawianych aparatów telefonicznych nie przekroczy maksymalnej kwoty przeznaczonej na zakup aparatów telefonicznych</w:t>
      </w:r>
      <w:r w:rsidR="00A06379" w:rsidRPr="00E26ED2">
        <w:rPr>
          <w:rFonts w:ascii="Arial" w:hAnsi="Arial" w:cs="Arial"/>
        </w:rPr>
        <w:t xml:space="preserve"> określonej w</w:t>
      </w:r>
      <w:r w:rsidR="00C4787B" w:rsidRPr="00E26ED2">
        <w:rPr>
          <w:rFonts w:ascii="Arial" w:hAnsi="Arial" w:cs="Arial"/>
        </w:rPr>
        <w:t xml:space="preserve"> </w:t>
      </w:r>
      <w:r w:rsidR="004124F2" w:rsidRPr="00E26ED2">
        <w:rPr>
          <w:rFonts w:ascii="Arial" w:hAnsi="Arial" w:cs="Arial"/>
        </w:rPr>
        <w:t>Formularzu cenowym stanowiącym Załącznik nr 1 do Formularza Oferty;</w:t>
      </w:r>
    </w:p>
    <w:p w14:paraId="4851B795" w14:textId="77777777" w:rsidR="0074199E" w:rsidRPr="00E26ED2" w:rsidRDefault="0074199E" w:rsidP="00E26ED2">
      <w:pPr>
        <w:pStyle w:val="Akapitzlist"/>
        <w:numPr>
          <w:ilvl w:val="1"/>
          <w:numId w:val="21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bookmarkStart w:id="5" w:name="_Hlk81045629"/>
      <w:r w:rsidRPr="00E26ED2">
        <w:rPr>
          <w:rFonts w:ascii="Arial" w:hAnsi="Arial" w:cs="Arial"/>
        </w:rPr>
        <w:t>Karty SIM i/lub aparaty telefoniczne będą zamawiane sukcesywnie w okresie obowiązywania Umowy w miarę bieżących potrzeb Zamawiającego.</w:t>
      </w:r>
    </w:p>
    <w:bookmarkEnd w:id="5"/>
    <w:p w14:paraId="01FCA513" w14:textId="77777777" w:rsidR="00095C06" w:rsidRPr="00E26ED2" w:rsidRDefault="006A080B" w:rsidP="00E26ED2">
      <w:pPr>
        <w:numPr>
          <w:ilvl w:val="1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Wykonawca wyraża na powyższe zgodę. Podstawą uruchomienia zamówienia w</w:t>
      </w:r>
      <w:r w:rsidR="00474DA1" w:rsidRPr="00E26ED2">
        <w:rPr>
          <w:rFonts w:ascii="Arial" w:hAnsi="Arial" w:cs="Arial"/>
        </w:rPr>
        <w:t xml:space="preserve">  </w:t>
      </w:r>
      <w:r w:rsidRPr="00E26ED2">
        <w:rPr>
          <w:rFonts w:ascii="Arial" w:hAnsi="Arial" w:cs="Arial"/>
        </w:rPr>
        <w:t>zakresie prawa opcji będą realne potrzeby Zamawiającego oraz zagwarantowane środki finansowe.</w:t>
      </w:r>
    </w:p>
    <w:p w14:paraId="70AECD47" w14:textId="77777777" w:rsidR="00095C06" w:rsidRPr="00E26ED2" w:rsidRDefault="006A080B" w:rsidP="00E26ED2">
      <w:pPr>
        <w:numPr>
          <w:ilvl w:val="1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Zamawiający zastrzega, iż część zamówienia określona jako prawo opcji jest uprawnieniem</w:t>
      </w:r>
      <w:r w:rsidR="00474DA1" w:rsidRPr="00E26ED2">
        <w:rPr>
          <w:rFonts w:ascii="Arial" w:hAnsi="Arial" w:cs="Arial"/>
        </w:rPr>
        <w:t>,</w:t>
      </w:r>
      <w:r w:rsidRPr="00E26ED2">
        <w:rPr>
          <w:rFonts w:ascii="Arial" w:hAnsi="Arial" w:cs="Arial"/>
        </w:rPr>
        <w:t xml:space="preserve"> a nie zobowiązaniem Zamawiającego. Realizacja </w:t>
      </w:r>
      <w:r w:rsidR="00474DA1" w:rsidRPr="00E26ED2">
        <w:rPr>
          <w:rFonts w:ascii="Arial" w:hAnsi="Arial" w:cs="Arial"/>
        </w:rPr>
        <w:t xml:space="preserve">prawa </w:t>
      </w:r>
      <w:r w:rsidRPr="00E26ED2">
        <w:rPr>
          <w:rFonts w:ascii="Arial" w:hAnsi="Arial" w:cs="Arial"/>
        </w:rPr>
        <w:t xml:space="preserve">opcji może, ale nie musi nastąpić, w zależności od zapotrzebowania Zamawiającego, i na skutek </w:t>
      </w:r>
      <w:r w:rsidRPr="00E26ED2">
        <w:rPr>
          <w:rFonts w:ascii="Arial" w:hAnsi="Arial" w:cs="Arial"/>
        </w:rPr>
        <w:lastRenderedPageBreak/>
        <w:t xml:space="preserve">jego dyspozycji w tym zakresie. Brak realizacji zamówienia w zakresie prawa opcji nie będzie rodzić żadnych roszczeń ze strony Wykonawcy w stosunku do </w:t>
      </w:r>
      <w:r w:rsidR="00474DA1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Zamawiającego. Wykonawca zobowiązany jest zrealizować zamówienie określone jako prawo opcji na warunkach wskazanych w ofercie</w:t>
      </w:r>
      <w:r w:rsidR="00474DA1" w:rsidRPr="00E26ED2">
        <w:rPr>
          <w:rFonts w:ascii="Arial" w:hAnsi="Arial" w:cs="Arial"/>
        </w:rPr>
        <w:t xml:space="preserve">, OPZ </w:t>
      </w:r>
      <w:r w:rsidRPr="00E26ED2">
        <w:rPr>
          <w:rFonts w:ascii="Arial" w:hAnsi="Arial" w:cs="Arial"/>
        </w:rPr>
        <w:t>i umowie.</w:t>
      </w:r>
    </w:p>
    <w:p w14:paraId="7D0614E6" w14:textId="77777777" w:rsidR="00095C06" w:rsidRPr="00E26ED2" w:rsidRDefault="00BE33A4" w:rsidP="00E26ED2">
      <w:pPr>
        <w:numPr>
          <w:ilvl w:val="1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Zamawiający może skorzystać z prawa opcji od dnia wejścia Umowy w życie przez cały okres na jaki została zawarta.</w:t>
      </w:r>
    </w:p>
    <w:p w14:paraId="6D5CC259" w14:textId="77777777" w:rsidR="00474DA1" w:rsidRPr="00E26ED2" w:rsidRDefault="00474DA1" w:rsidP="00E26ED2">
      <w:pPr>
        <w:numPr>
          <w:ilvl w:val="1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Prawo opcji może zostać zrealizowane przez Zamawiającego w ramach jednej bądź większej liczby zamówień.</w:t>
      </w:r>
    </w:p>
    <w:p w14:paraId="1A98C7D8" w14:textId="77777777" w:rsidR="006A080B" w:rsidRPr="00E26ED2" w:rsidRDefault="006A080B" w:rsidP="00E26ED2">
      <w:pPr>
        <w:numPr>
          <w:ilvl w:val="1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Zasady dotyczące realizacji przedmiotu umowy objętego prawem opcji, jak i zmiany umowy w zakresie realizacji prawa opcji będą takie same jak te, które obowiązują przy realizacji zamówienia podstawowego. </w:t>
      </w:r>
      <w:r w:rsidRPr="00E26ED2">
        <w:rPr>
          <w:rFonts w:ascii="Arial" w:hAnsi="Arial" w:cs="Arial"/>
          <w:b/>
        </w:rPr>
        <w:t xml:space="preserve">Cena jednostkowa </w:t>
      </w:r>
      <w:r w:rsidR="005D0594" w:rsidRPr="00E26ED2">
        <w:rPr>
          <w:rFonts w:ascii="Arial" w:hAnsi="Arial" w:cs="Arial"/>
          <w:b/>
        </w:rPr>
        <w:t>za abonament</w:t>
      </w:r>
      <w:r w:rsidR="001D6499" w:rsidRPr="00E26ED2">
        <w:rPr>
          <w:rFonts w:ascii="Arial" w:hAnsi="Arial" w:cs="Arial"/>
          <w:b/>
        </w:rPr>
        <w:t xml:space="preserve"> </w:t>
      </w:r>
      <w:r w:rsidRPr="00E26ED2">
        <w:rPr>
          <w:rFonts w:ascii="Arial" w:hAnsi="Arial" w:cs="Arial"/>
          <w:b/>
        </w:rPr>
        <w:t>podczas realizacji prawa opcji będzie taka sama jak przy realizacji zamówienia podstawowego</w:t>
      </w:r>
      <w:r w:rsidR="00BF73E7" w:rsidRPr="00E26ED2">
        <w:rPr>
          <w:rFonts w:ascii="Arial" w:hAnsi="Arial" w:cs="Arial"/>
        </w:rPr>
        <w:t>.</w:t>
      </w:r>
    </w:p>
    <w:p w14:paraId="72377884" w14:textId="77777777" w:rsidR="00474DA1" w:rsidRPr="00E26ED2" w:rsidRDefault="00474DA1" w:rsidP="00E26ED2">
      <w:pPr>
        <w:numPr>
          <w:ilvl w:val="1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Zamawiający zobowiązuje się do powiadomienia Wykonawcy o realizacji prawa opcji drogą mailową na adres Wykonawcy wskazany w Umowie.</w:t>
      </w:r>
    </w:p>
    <w:p w14:paraId="551751FE" w14:textId="76083E96" w:rsidR="001C51CB" w:rsidRPr="00E26ED2" w:rsidRDefault="009A6B0D" w:rsidP="006B330E">
      <w:pPr>
        <w:numPr>
          <w:ilvl w:val="0"/>
          <w:numId w:val="1"/>
        </w:numPr>
        <w:spacing w:after="120" w:line="271" w:lineRule="auto"/>
        <w:ind w:left="426" w:hanging="284"/>
        <w:jc w:val="both"/>
        <w:rPr>
          <w:rFonts w:ascii="Arial" w:hAnsi="Arial" w:cs="Arial"/>
          <w:b/>
        </w:rPr>
      </w:pPr>
      <w:r w:rsidRPr="00E26ED2">
        <w:rPr>
          <w:rFonts w:ascii="Arial" w:hAnsi="Arial" w:cs="Arial"/>
          <w:b/>
        </w:rPr>
        <w:t xml:space="preserve">Usługi niewymienione </w:t>
      </w:r>
      <w:r w:rsidR="005D4F98" w:rsidRPr="00E26ED2">
        <w:rPr>
          <w:rFonts w:ascii="Arial" w:hAnsi="Arial" w:cs="Arial"/>
          <w:b/>
        </w:rPr>
        <w:t xml:space="preserve">w Opisie Przedmiotu Zamówienia </w:t>
      </w:r>
      <w:r w:rsidRPr="00E26ED2">
        <w:rPr>
          <w:rFonts w:ascii="Arial" w:hAnsi="Arial" w:cs="Arial"/>
          <w:b/>
        </w:rPr>
        <w:t xml:space="preserve">przez Zamawiającego oraz </w:t>
      </w:r>
      <w:bookmarkStart w:id="6" w:name="_Hlk80972121"/>
      <w:r w:rsidRPr="00E26ED2">
        <w:rPr>
          <w:rFonts w:ascii="Arial" w:hAnsi="Arial" w:cs="Arial"/>
          <w:b/>
        </w:rPr>
        <w:t xml:space="preserve">nieznane w chwili zawierania umowy </w:t>
      </w:r>
      <w:bookmarkEnd w:id="6"/>
      <w:r w:rsidRPr="00E26ED2">
        <w:rPr>
          <w:rFonts w:ascii="Arial" w:hAnsi="Arial" w:cs="Arial"/>
          <w:b/>
        </w:rPr>
        <w:t xml:space="preserve">rozliczane będą zgodnie z </w:t>
      </w:r>
      <w:r w:rsidR="00F01B30" w:rsidRPr="00E26ED2">
        <w:rPr>
          <w:rFonts w:ascii="Arial" w:hAnsi="Arial" w:cs="Arial"/>
          <w:b/>
        </w:rPr>
        <w:t>C</w:t>
      </w:r>
      <w:r w:rsidRPr="00E26ED2">
        <w:rPr>
          <w:rFonts w:ascii="Arial" w:hAnsi="Arial" w:cs="Arial"/>
          <w:b/>
        </w:rPr>
        <w:t>ennik</w:t>
      </w:r>
      <w:r w:rsidR="00B235B3" w:rsidRPr="00E26ED2">
        <w:rPr>
          <w:rFonts w:ascii="Arial" w:hAnsi="Arial" w:cs="Arial"/>
          <w:b/>
        </w:rPr>
        <w:t>iem</w:t>
      </w:r>
      <w:r w:rsidR="001D6499" w:rsidRPr="00E26ED2">
        <w:rPr>
          <w:rFonts w:ascii="Arial" w:hAnsi="Arial" w:cs="Arial"/>
          <w:b/>
        </w:rPr>
        <w:t xml:space="preserve"> </w:t>
      </w:r>
      <w:r w:rsidR="00F11DB7" w:rsidRPr="00E26ED2">
        <w:rPr>
          <w:rFonts w:ascii="Arial" w:hAnsi="Arial" w:cs="Arial"/>
          <w:b/>
        </w:rPr>
        <w:t xml:space="preserve">świadczenia </w:t>
      </w:r>
      <w:r w:rsidR="009120D2" w:rsidRPr="00E26ED2">
        <w:rPr>
          <w:rFonts w:ascii="Arial" w:hAnsi="Arial" w:cs="Arial"/>
          <w:b/>
        </w:rPr>
        <w:t>Usług Telekomunikacyjnych</w:t>
      </w:r>
      <w:r w:rsidR="001D6499" w:rsidRPr="00E26ED2">
        <w:rPr>
          <w:rFonts w:ascii="Arial" w:hAnsi="Arial" w:cs="Arial"/>
          <w:b/>
        </w:rPr>
        <w:t xml:space="preserve"> </w:t>
      </w:r>
      <w:r w:rsidRPr="00E26ED2">
        <w:rPr>
          <w:rFonts w:ascii="Arial" w:hAnsi="Arial" w:cs="Arial"/>
          <w:b/>
        </w:rPr>
        <w:t>Wykonawcy</w:t>
      </w:r>
      <w:r w:rsidR="006B330E">
        <w:rPr>
          <w:rFonts w:ascii="Arial" w:hAnsi="Arial" w:cs="Arial"/>
          <w:b/>
        </w:rPr>
        <w:t>,</w:t>
      </w:r>
      <w:r w:rsidR="00C8239C" w:rsidRPr="00E26ED2">
        <w:rPr>
          <w:rFonts w:ascii="Arial" w:hAnsi="Arial" w:cs="Arial"/>
          <w:b/>
        </w:rPr>
        <w:t xml:space="preserve"> który zostanie przekazany Zamawiającemu przed podpisaniem Umowy</w:t>
      </w:r>
      <w:r w:rsidR="009C6304" w:rsidRPr="00E26ED2">
        <w:rPr>
          <w:rFonts w:ascii="Arial" w:hAnsi="Arial" w:cs="Arial"/>
          <w:b/>
        </w:rPr>
        <w:t xml:space="preserve"> (w ramach kwoty rezerwy stanowiącej 15% kwoty wynagrodzenia Wykonawcy)</w:t>
      </w:r>
      <w:r w:rsidR="00C8239C" w:rsidRPr="00E26ED2">
        <w:rPr>
          <w:rFonts w:ascii="Arial" w:hAnsi="Arial" w:cs="Arial"/>
          <w:b/>
        </w:rPr>
        <w:t>.</w:t>
      </w:r>
    </w:p>
    <w:p w14:paraId="7AB168CB" w14:textId="77777777" w:rsidR="00474DA1" w:rsidRPr="00E26ED2" w:rsidRDefault="00474DA1" w:rsidP="00E26ED2">
      <w:pPr>
        <w:spacing w:after="120" w:line="271" w:lineRule="auto"/>
        <w:jc w:val="both"/>
        <w:rPr>
          <w:rFonts w:ascii="Arial" w:hAnsi="Arial" w:cs="Arial"/>
        </w:rPr>
      </w:pPr>
    </w:p>
    <w:p w14:paraId="030E26B1" w14:textId="77777777" w:rsidR="00E80D7D" w:rsidRPr="00E26ED2" w:rsidRDefault="00E80D7D" w:rsidP="00E26ED2">
      <w:pPr>
        <w:pStyle w:val="Akapitzlist"/>
        <w:numPr>
          <w:ilvl w:val="0"/>
          <w:numId w:val="6"/>
        </w:numPr>
        <w:spacing w:after="120" w:line="271" w:lineRule="auto"/>
        <w:ind w:left="567" w:hanging="425"/>
        <w:contextualSpacing w:val="0"/>
        <w:rPr>
          <w:rFonts w:ascii="Arial" w:hAnsi="Arial" w:cs="Arial"/>
          <w:b/>
        </w:rPr>
      </w:pPr>
      <w:r w:rsidRPr="00E26ED2">
        <w:rPr>
          <w:rFonts w:ascii="Arial" w:hAnsi="Arial" w:cs="Arial"/>
          <w:b/>
        </w:rPr>
        <w:t>INFORMACJE SZCZEGÓŁOWE</w:t>
      </w:r>
    </w:p>
    <w:p w14:paraId="50EEF9FD" w14:textId="2C70412C" w:rsidR="005E75CC" w:rsidRPr="00E26ED2" w:rsidRDefault="00E80D7D" w:rsidP="00E26ED2">
      <w:pPr>
        <w:numPr>
          <w:ilvl w:val="0"/>
          <w:numId w:val="7"/>
        </w:numPr>
        <w:spacing w:after="120" w:line="271" w:lineRule="auto"/>
        <w:ind w:left="567" w:hanging="425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Wykonawca w ramach opłat abonamentowych</w:t>
      </w:r>
      <w:r w:rsidR="001D6499" w:rsidRPr="00E26ED2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</w:rPr>
        <w:t xml:space="preserve">zobowiązany będzie do zapewnienia dla każdej telefonicznej </w:t>
      </w:r>
      <w:r w:rsidRPr="00E26ED2">
        <w:rPr>
          <w:rFonts w:ascii="Arial" w:hAnsi="Arial" w:cs="Arial"/>
          <w:b/>
        </w:rPr>
        <w:t>karty SIM</w:t>
      </w:r>
      <w:r w:rsidR="00731FA0" w:rsidRPr="00E26ED2">
        <w:rPr>
          <w:rFonts w:ascii="Arial" w:hAnsi="Arial" w:cs="Arial"/>
          <w:b/>
        </w:rPr>
        <w:t xml:space="preserve"> </w:t>
      </w:r>
      <w:r w:rsidR="0016521D" w:rsidRPr="00E26ED2">
        <w:rPr>
          <w:rFonts w:ascii="Arial" w:hAnsi="Arial" w:cs="Arial"/>
        </w:rPr>
        <w:t>(na żądanie Zamawiającego eSIM, jeśli taka usługa jest dostępna u Wykonawcy),</w:t>
      </w:r>
      <w:r w:rsidRPr="00E26ED2">
        <w:rPr>
          <w:rFonts w:ascii="Arial" w:hAnsi="Arial" w:cs="Arial"/>
        </w:rPr>
        <w:t xml:space="preserve"> co najmniej:</w:t>
      </w:r>
    </w:p>
    <w:p w14:paraId="7AF946C3" w14:textId="77777777" w:rsidR="00180285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S</w:t>
      </w:r>
      <w:r w:rsidR="00DC0A2A" w:rsidRPr="00E26ED2">
        <w:rPr>
          <w:rFonts w:ascii="Arial" w:hAnsi="Arial" w:cs="Arial"/>
        </w:rPr>
        <w:t>tałego miesięcznego abonamentu dla każdego numeru osobno;</w:t>
      </w:r>
    </w:p>
    <w:p w14:paraId="481C8E3E" w14:textId="77777777" w:rsidR="00DC0A2A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DC0A2A" w:rsidRPr="00E26ED2">
        <w:rPr>
          <w:rFonts w:ascii="Arial" w:hAnsi="Arial" w:cs="Arial"/>
        </w:rPr>
        <w:t>ezpłatnego inicjowania krajowych połączeń telefonicznych;</w:t>
      </w:r>
    </w:p>
    <w:p w14:paraId="0A89AD7A" w14:textId="77777777" w:rsidR="002E5613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2E5613" w:rsidRPr="00E26ED2">
        <w:rPr>
          <w:rFonts w:ascii="Arial" w:hAnsi="Arial" w:cs="Arial"/>
        </w:rPr>
        <w:t xml:space="preserve">ezpłatnego sekundowego naliczania rozmów. Naliczanie sekundowe dotyczy połączeń realizowanych w kraju na numery krajowe, z wykluczeniem połączeń na </w:t>
      </w:r>
      <w:r w:rsidR="00EB6B4A" w:rsidRPr="00E26ED2">
        <w:rPr>
          <w:rFonts w:ascii="Arial" w:hAnsi="Arial" w:cs="Arial"/>
        </w:rPr>
        <w:t> </w:t>
      </w:r>
      <w:r w:rsidR="002E5613" w:rsidRPr="00E26ED2">
        <w:rPr>
          <w:rFonts w:ascii="Arial" w:hAnsi="Arial" w:cs="Arial"/>
        </w:rPr>
        <w:t>numery specjalne i informacyjne. W przypadku usługi transmisji danych naliczanie (taryfikowanie) powinno następować co 10 kB</w:t>
      </w:r>
      <w:r w:rsidR="00EB6B4A" w:rsidRPr="00E26ED2">
        <w:rPr>
          <w:rFonts w:ascii="Arial" w:hAnsi="Arial" w:cs="Arial"/>
        </w:rPr>
        <w:t xml:space="preserve"> dla połączeń krajowych i </w:t>
      </w:r>
      <w:r w:rsidR="00294FEC" w:rsidRPr="00E26ED2">
        <w:rPr>
          <w:rFonts w:ascii="Arial" w:hAnsi="Arial" w:cs="Arial"/>
        </w:rPr>
        <w:t> </w:t>
      </w:r>
      <w:r w:rsidR="00EB6B4A" w:rsidRPr="00E26ED2">
        <w:rPr>
          <w:rFonts w:ascii="Arial" w:hAnsi="Arial" w:cs="Arial"/>
        </w:rPr>
        <w:t>zgodnie z  zasadami taryfikacji stosowanymi dla danego operatora dla połączeń i transmisji międzynarodowych</w:t>
      </w:r>
      <w:r w:rsidR="00A14968" w:rsidRPr="00E26ED2">
        <w:rPr>
          <w:rFonts w:ascii="Arial" w:hAnsi="Arial" w:cs="Arial"/>
        </w:rPr>
        <w:t>;</w:t>
      </w:r>
    </w:p>
    <w:p w14:paraId="5ED0E9B3" w14:textId="6F266B39" w:rsidR="00E80D7D" w:rsidRPr="00E26ED2" w:rsidDel="00D94DD8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del w:id="7" w:author="Agnieszka Gorzoch" w:date="2021-09-23T12:31:00Z"/>
          <w:rFonts w:ascii="Arial" w:hAnsi="Arial" w:cs="Arial"/>
        </w:rPr>
      </w:pPr>
      <w:del w:id="8" w:author="Agnieszka Gorzoch" w:date="2021-09-23T12:31:00Z">
        <w:r w:rsidRPr="00E26ED2" w:rsidDel="00D94DD8">
          <w:rPr>
            <w:rFonts w:ascii="Arial" w:hAnsi="Arial" w:cs="Arial"/>
          </w:rPr>
          <w:delText>B</w:delText>
        </w:r>
        <w:r w:rsidR="00E80D7D" w:rsidRPr="00E26ED2" w:rsidDel="00D94DD8">
          <w:rPr>
            <w:rFonts w:ascii="Arial" w:hAnsi="Arial" w:cs="Arial"/>
          </w:rPr>
          <w:delText>ezpłatnego połączenia z Biurem Obsługi Klienta</w:delText>
        </w:r>
        <w:r w:rsidR="00D16837" w:rsidRPr="00E26ED2" w:rsidDel="00D94DD8">
          <w:rPr>
            <w:rFonts w:ascii="Arial" w:hAnsi="Arial" w:cs="Arial"/>
          </w:rPr>
          <w:delText>;</w:delText>
        </w:r>
      </w:del>
    </w:p>
    <w:p w14:paraId="0FA263B4" w14:textId="77777777" w:rsidR="00000D8B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E80D7D" w:rsidRPr="00E26ED2">
        <w:rPr>
          <w:rFonts w:ascii="Arial" w:hAnsi="Arial" w:cs="Arial"/>
        </w:rPr>
        <w:t>ezpłatnego informowania o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>wykorzystaniu limitu pakietu transmisji danych, wynikającego z abonamentu</w:t>
      </w:r>
      <w:r w:rsidR="00F07B71" w:rsidRPr="00E26ED2">
        <w:rPr>
          <w:rFonts w:ascii="Arial" w:hAnsi="Arial" w:cs="Arial"/>
        </w:rPr>
        <w:t xml:space="preserve"> poprzez SMS</w:t>
      </w:r>
      <w:r w:rsidR="00A14968" w:rsidRPr="00E26ED2">
        <w:rPr>
          <w:rFonts w:ascii="Arial" w:hAnsi="Arial" w:cs="Arial"/>
        </w:rPr>
        <w:t>;</w:t>
      </w:r>
    </w:p>
    <w:p w14:paraId="63D7A48A" w14:textId="04FA1CB1" w:rsidR="00000D8B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E80D7D" w:rsidRPr="00E26ED2">
        <w:rPr>
          <w:rFonts w:ascii="Arial" w:hAnsi="Arial" w:cs="Arial"/>
        </w:rPr>
        <w:t xml:space="preserve">ezpłatnej wymiany kart SIM na micro/nano SIM (maksymalnie </w:t>
      </w:r>
      <w:r w:rsidR="00811C6F" w:rsidRPr="00E26ED2">
        <w:rPr>
          <w:rFonts w:ascii="Arial" w:hAnsi="Arial" w:cs="Arial"/>
        </w:rPr>
        <w:t>15</w:t>
      </w:r>
      <w:r w:rsidR="00E80D7D" w:rsidRPr="00E26ED2">
        <w:rPr>
          <w:rFonts w:ascii="Arial" w:hAnsi="Arial" w:cs="Arial"/>
        </w:rPr>
        <w:t xml:space="preserve"> szt. kart w </w:t>
      </w:r>
      <w:r w:rsidR="0003129B" w:rsidRPr="00E26ED2">
        <w:rPr>
          <w:rFonts w:ascii="Arial" w:hAnsi="Arial" w:cs="Arial"/>
        </w:rPr>
        <w:t> </w:t>
      </w:r>
      <w:r w:rsidR="00E80D7D" w:rsidRPr="00E26ED2">
        <w:rPr>
          <w:rFonts w:ascii="Arial" w:hAnsi="Arial" w:cs="Arial"/>
        </w:rPr>
        <w:t>trakcie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>trwania umowy) w ciągu następnych 24 godzin</w:t>
      </w:r>
      <w:ins w:id="9" w:author="Agnieszka Gorzoch" w:date="2021-09-23T12:35:00Z">
        <w:r w:rsidR="000A498D">
          <w:rPr>
            <w:rFonts w:ascii="Arial" w:hAnsi="Arial" w:cs="Arial"/>
          </w:rPr>
          <w:t xml:space="preserve"> dni roboczych</w:t>
        </w:r>
      </w:ins>
      <w:r w:rsidR="00E80D7D" w:rsidRPr="00E26ED2">
        <w:rPr>
          <w:rFonts w:ascii="Arial" w:hAnsi="Arial" w:cs="Arial"/>
        </w:rPr>
        <w:t xml:space="preserve"> od momentu zgłoszenia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>o awarii/uszkodzeniu karty SIM</w:t>
      </w:r>
      <w:r w:rsidR="00A14968" w:rsidRPr="00E26ED2">
        <w:rPr>
          <w:rFonts w:ascii="Arial" w:hAnsi="Arial" w:cs="Arial"/>
        </w:rPr>
        <w:t>;</w:t>
      </w:r>
    </w:p>
    <w:p w14:paraId="44CC0762" w14:textId="4FBEDB9A" w:rsidR="000A498D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ins w:id="10" w:author="Agnieszka Gorzoch" w:date="2021-09-23T12:39:00Z"/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E80D7D" w:rsidRPr="00E26ED2">
        <w:rPr>
          <w:rFonts w:ascii="Arial" w:hAnsi="Arial" w:cs="Arial"/>
        </w:rPr>
        <w:t>ezpłatnego wydania duplikatu karty SIM w przypadku jej kradzieży, zniszczenia lub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 xml:space="preserve">zagubienia (maksymalnie </w:t>
      </w:r>
      <w:r w:rsidR="00EE2B13" w:rsidRPr="00E26ED2">
        <w:rPr>
          <w:rFonts w:ascii="Arial" w:hAnsi="Arial" w:cs="Arial"/>
        </w:rPr>
        <w:t>10</w:t>
      </w:r>
      <w:r w:rsidR="00E80D7D" w:rsidRPr="00E26ED2">
        <w:rPr>
          <w:rFonts w:ascii="Arial" w:hAnsi="Arial" w:cs="Arial"/>
        </w:rPr>
        <w:t xml:space="preserve"> szt. kart w trakcie umowy) w ciągu następnych </w:t>
      </w:r>
      <w:r w:rsidR="006C4123" w:rsidRPr="00E26ED2">
        <w:rPr>
          <w:rFonts w:ascii="Arial" w:hAnsi="Arial" w:cs="Arial"/>
        </w:rPr>
        <w:t>24 </w:t>
      </w:r>
      <w:r w:rsidR="00E80D7D" w:rsidRPr="00E26ED2">
        <w:rPr>
          <w:rFonts w:ascii="Arial" w:hAnsi="Arial" w:cs="Arial"/>
        </w:rPr>
        <w:t>godzin od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>momentu zgłoszenia o kradzieży, zniszczenia lub zagubienia karty SIM</w:t>
      </w:r>
      <w:ins w:id="11" w:author="Agnieszka Gorzoch" w:date="2021-09-23T12:40:00Z">
        <w:r w:rsidR="000A498D">
          <w:rPr>
            <w:rFonts w:ascii="Arial" w:hAnsi="Arial" w:cs="Arial"/>
          </w:rPr>
          <w:t>;</w:t>
        </w:r>
      </w:ins>
      <w:del w:id="12" w:author="Agnieszka Gorzoch" w:date="2021-09-23T12:40:00Z">
        <w:r w:rsidR="00E80D7D" w:rsidRPr="00E26ED2" w:rsidDel="000A498D">
          <w:rPr>
            <w:rFonts w:ascii="Arial" w:hAnsi="Arial" w:cs="Arial"/>
          </w:rPr>
          <w:delText>,</w:delText>
        </w:r>
      </w:del>
      <w:r w:rsidR="001D6499" w:rsidRPr="00E26ED2">
        <w:rPr>
          <w:rFonts w:ascii="Arial" w:hAnsi="Arial" w:cs="Arial"/>
        </w:rPr>
        <w:t xml:space="preserve"> </w:t>
      </w:r>
    </w:p>
    <w:p w14:paraId="62D02C28" w14:textId="660B04AA" w:rsidR="00E80D7D" w:rsidRPr="00E26ED2" w:rsidRDefault="00E80D7D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del w:id="13" w:author="Agnieszka Gorzoch" w:date="2021-09-23T12:39:00Z">
        <w:r w:rsidRPr="00E26ED2" w:rsidDel="000A498D">
          <w:rPr>
            <w:rFonts w:ascii="Arial" w:hAnsi="Arial" w:cs="Arial"/>
          </w:rPr>
          <w:lastRenderedPageBreak/>
          <w:delText>b</w:delText>
        </w:r>
      </w:del>
      <w:ins w:id="14" w:author="Agnieszka Gorzoch" w:date="2021-09-23T12:40:00Z">
        <w:r w:rsidR="000A498D">
          <w:rPr>
            <w:rFonts w:ascii="Arial" w:hAnsi="Arial" w:cs="Arial"/>
          </w:rPr>
          <w:t>B</w:t>
        </w:r>
      </w:ins>
      <w:r w:rsidRPr="00E26ED2">
        <w:rPr>
          <w:rFonts w:ascii="Arial" w:hAnsi="Arial" w:cs="Arial"/>
        </w:rPr>
        <w:t>ezpłatnego zapewnienia możliwości zmiany numeru telefonu dla dowolnej telefonicznej</w:t>
      </w:r>
      <w:r w:rsidR="001D6499" w:rsidRPr="00E26ED2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</w:rPr>
        <w:t>karty SIM w dowolnym czasie, w okresie trwania umowy (maksymalnie 20 numerów</w:t>
      </w:r>
      <w:r w:rsidR="001D6499" w:rsidRPr="00E26ED2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</w:rPr>
        <w:t>w trakcie umowy)</w:t>
      </w:r>
      <w:r w:rsidR="00A14968" w:rsidRPr="00E26ED2">
        <w:rPr>
          <w:rFonts w:ascii="Arial" w:hAnsi="Arial" w:cs="Arial"/>
        </w:rPr>
        <w:t>;</w:t>
      </w:r>
    </w:p>
    <w:p w14:paraId="673AD531" w14:textId="77777777" w:rsidR="00E80D7D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E80D7D" w:rsidRPr="00E26ED2">
        <w:rPr>
          <w:rFonts w:ascii="Arial" w:hAnsi="Arial" w:cs="Arial"/>
        </w:rPr>
        <w:t>ezpłatn</w:t>
      </w:r>
      <w:r w:rsidR="00E80AF5" w:rsidRPr="00E26ED2">
        <w:rPr>
          <w:rFonts w:ascii="Arial" w:hAnsi="Arial" w:cs="Arial"/>
        </w:rPr>
        <w:t>ej dostawy oraz</w:t>
      </w:r>
      <w:r w:rsidR="00E80D7D" w:rsidRPr="00E26ED2">
        <w:rPr>
          <w:rFonts w:ascii="Arial" w:hAnsi="Arial" w:cs="Arial"/>
        </w:rPr>
        <w:t xml:space="preserve"> aktywacji kart SIM</w:t>
      </w:r>
      <w:r w:rsidR="00A14968" w:rsidRPr="00E26ED2">
        <w:rPr>
          <w:rFonts w:ascii="Arial" w:hAnsi="Arial" w:cs="Arial"/>
        </w:rPr>
        <w:t>;</w:t>
      </w:r>
    </w:p>
    <w:p w14:paraId="5711B0C3" w14:textId="77777777" w:rsidR="002810C1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2810C1" w:rsidRPr="00E26ED2">
        <w:rPr>
          <w:rFonts w:ascii="Arial" w:hAnsi="Arial" w:cs="Arial"/>
        </w:rPr>
        <w:t>ezpłatnej dezaktywacji kart SIM;</w:t>
      </w:r>
    </w:p>
    <w:p w14:paraId="5CB6FB42" w14:textId="0632E850" w:rsidR="00E80D7D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E80D7D" w:rsidRPr="00E26ED2">
        <w:rPr>
          <w:rFonts w:ascii="Arial" w:hAnsi="Arial" w:cs="Arial"/>
        </w:rPr>
        <w:t>ezpłatnego</w:t>
      </w:r>
      <w:r w:rsidR="0068245D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>przekazywania połączeń – przekierowanie połączenia przychodzącego na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>wskazany przez siebie numer lub pocztę głosową</w:t>
      </w:r>
      <w:r w:rsidR="00A14968" w:rsidRPr="00E26ED2">
        <w:rPr>
          <w:rFonts w:ascii="Arial" w:hAnsi="Arial" w:cs="Arial"/>
        </w:rPr>
        <w:t>;</w:t>
      </w:r>
    </w:p>
    <w:p w14:paraId="72D20BAF" w14:textId="77777777" w:rsidR="00E80D7D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E80D7D" w:rsidRPr="00E26ED2">
        <w:rPr>
          <w:rFonts w:ascii="Arial" w:hAnsi="Arial" w:cs="Arial"/>
        </w:rPr>
        <w:t xml:space="preserve">ezpłatnego aktywowania i dezaktywowania usług roamingu, zgodnie z </w:t>
      </w:r>
      <w:r w:rsidR="00D10BAA" w:rsidRPr="00E26ED2">
        <w:rPr>
          <w:rFonts w:ascii="Arial" w:hAnsi="Arial" w:cs="Arial"/>
        </w:rPr>
        <w:t> </w:t>
      </w:r>
      <w:r w:rsidR="00E80D7D" w:rsidRPr="00E26ED2">
        <w:rPr>
          <w:rFonts w:ascii="Arial" w:hAnsi="Arial" w:cs="Arial"/>
        </w:rPr>
        <w:t>poleceniami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>Zamawiającego, przy czym usługi w ramach aktywowanego roamingu płatne będą na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 xml:space="preserve">podstawie aktualnej stawki taryfowej obowiązującej w </w:t>
      </w:r>
      <w:r w:rsidR="00D10BAA" w:rsidRPr="00E26ED2">
        <w:rPr>
          <w:rFonts w:ascii="Arial" w:hAnsi="Arial" w:cs="Arial"/>
        </w:rPr>
        <w:t> </w:t>
      </w:r>
      <w:r w:rsidR="00176C38" w:rsidRPr="00E26ED2">
        <w:rPr>
          <w:rFonts w:ascii="Arial" w:hAnsi="Arial" w:cs="Arial"/>
        </w:rPr>
        <w:t>C</w:t>
      </w:r>
      <w:r w:rsidR="00E80D7D" w:rsidRPr="00E26ED2">
        <w:rPr>
          <w:rFonts w:ascii="Arial" w:hAnsi="Arial" w:cs="Arial"/>
        </w:rPr>
        <w:t xml:space="preserve">enniku </w:t>
      </w:r>
      <w:r w:rsidR="001C32E3" w:rsidRPr="00E26ED2">
        <w:rPr>
          <w:rFonts w:ascii="Arial" w:hAnsi="Arial" w:cs="Arial"/>
        </w:rPr>
        <w:t xml:space="preserve">świadczenia </w:t>
      </w:r>
      <w:r w:rsidR="00363320" w:rsidRPr="00E26ED2">
        <w:rPr>
          <w:rFonts w:ascii="Arial" w:hAnsi="Arial" w:cs="Arial"/>
        </w:rPr>
        <w:t>Usług Telekomunikacyjnych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>Wykonawcy na dzień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>realizacji usługi</w:t>
      </w:r>
      <w:r w:rsidR="0086678B" w:rsidRPr="00E26ED2">
        <w:rPr>
          <w:rFonts w:ascii="Arial" w:hAnsi="Arial" w:cs="Arial"/>
        </w:rPr>
        <w:t xml:space="preserve"> dla kart SIM nieobjętych aktywną usługą roamingu</w:t>
      </w:r>
      <w:r w:rsidR="00A14968" w:rsidRPr="00E26ED2">
        <w:rPr>
          <w:rFonts w:ascii="Arial" w:hAnsi="Arial" w:cs="Arial"/>
        </w:rPr>
        <w:t>;</w:t>
      </w:r>
    </w:p>
    <w:p w14:paraId="7F172A50" w14:textId="77777777" w:rsidR="00076F50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076F50" w:rsidRPr="00E26ED2">
        <w:rPr>
          <w:rFonts w:ascii="Arial" w:hAnsi="Arial" w:cs="Arial"/>
        </w:rPr>
        <w:t xml:space="preserve">ezpłatnych, nielimitowanych połączeń głosowych </w:t>
      </w:r>
      <w:bookmarkStart w:id="15" w:name="_Hlk67923511"/>
      <w:r w:rsidR="00732AE1" w:rsidRPr="00E26ED2">
        <w:rPr>
          <w:rFonts w:ascii="Arial" w:hAnsi="Arial" w:cs="Arial"/>
        </w:rPr>
        <w:t>do wszystkich telefonii komórkowych na terenie Rzeczpospolitej Polskiej</w:t>
      </w:r>
      <w:bookmarkEnd w:id="15"/>
      <w:r w:rsidR="00DA4711" w:rsidRPr="00E26ED2">
        <w:rPr>
          <w:rFonts w:ascii="Arial" w:hAnsi="Arial" w:cs="Arial"/>
        </w:rPr>
        <w:t>;</w:t>
      </w:r>
    </w:p>
    <w:p w14:paraId="36BF3513" w14:textId="77777777" w:rsidR="00732AE1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076F50" w:rsidRPr="00E26ED2">
        <w:rPr>
          <w:rFonts w:ascii="Arial" w:hAnsi="Arial" w:cs="Arial"/>
        </w:rPr>
        <w:t>ezpłatnych, nielimitowanych połączeń głosowych na</w:t>
      </w:r>
      <w:r w:rsidR="001D6499" w:rsidRPr="00E26ED2">
        <w:rPr>
          <w:rFonts w:ascii="Arial" w:hAnsi="Arial" w:cs="Arial"/>
        </w:rPr>
        <w:t xml:space="preserve"> </w:t>
      </w:r>
      <w:r w:rsidR="00732AE1" w:rsidRPr="00E26ED2">
        <w:rPr>
          <w:rFonts w:ascii="Arial" w:hAnsi="Arial" w:cs="Arial"/>
        </w:rPr>
        <w:t>telefon</w:t>
      </w:r>
      <w:r w:rsidR="000A3811" w:rsidRPr="00E26ED2">
        <w:rPr>
          <w:rFonts w:ascii="Arial" w:hAnsi="Arial" w:cs="Arial"/>
        </w:rPr>
        <w:t>y</w:t>
      </w:r>
      <w:r w:rsidR="00732AE1" w:rsidRPr="00E26ED2">
        <w:rPr>
          <w:rFonts w:ascii="Arial" w:hAnsi="Arial" w:cs="Arial"/>
        </w:rPr>
        <w:t xml:space="preserve"> stacjonarn</w:t>
      </w:r>
      <w:r w:rsidR="000A3811" w:rsidRPr="00E26ED2">
        <w:rPr>
          <w:rFonts w:ascii="Arial" w:hAnsi="Arial" w:cs="Arial"/>
        </w:rPr>
        <w:t>e</w:t>
      </w:r>
      <w:r w:rsidR="00732AE1" w:rsidRPr="00E26ED2">
        <w:rPr>
          <w:rFonts w:ascii="Arial" w:hAnsi="Arial" w:cs="Arial"/>
        </w:rPr>
        <w:t xml:space="preserve"> na </w:t>
      </w:r>
      <w:r w:rsidR="000B6F5B" w:rsidRPr="00E26ED2">
        <w:rPr>
          <w:rFonts w:ascii="Arial" w:hAnsi="Arial" w:cs="Arial"/>
        </w:rPr>
        <w:t> </w:t>
      </w:r>
      <w:r w:rsidR="00732AE1" w:rsidRPr="00E26ED2">
        <w:rPr>
          <w:rFonts w:ascii="Arial" w:hAnsi="Arial" w:cs="Arial"/>
        </w:rPr>
        <w:t>terenie Rzeczpospolitej Polskiej</w:t>
      </w:r>
      <w:r w:rsidR="00DA4711" w:rsidRPr="00E26ED2">
        <w:rPr>
          <w:rFonts w:ascii="Arial" w:hAnsi="Arial" w:cs="Arial"/>
        </w:rPr>
        <w:t>;</w:t>
      </w:r>
    </w:p>
    <w:p w14:paraId="6063F709" w14:textId="77777777" w:rsidR="00076F50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076F50" w:rsidRPr="00E26ED2">
        <w:rPr>
          <w:rFonts w:ascii="Arial" w:hAnsi="Arial" w:cs="Arial"/>
        </w:rPr>
        <w:t xml:space="preserve">ezpłatnych nielimitowanych wiadomości SMS i MMS </w:t>
      </w:r>
      <w:r w:rsidR="00AB7481" w:rsidRPr="00E26ED2">
        <w:rPr>
          <w:rFonts w:ascii="Arial" w:hAnsi="Arial" w:cs="Arial"/>
        </w:rPr>
        <w:t xml:space="preserve">wysyłanych z terenu </w:t>
      </w:r>
      <w:r w:rsidR="00732AE1" w:rsidRPr="00E26ED2">
        <w:rPr>
          <w:rFonts w:ascii="Arial" w:hAnsi="Arial" w:cs="Arial"/>
        </w:rPr>
        <w:t>Rzeczpospolitej Polskiej</w:t>
      </w:r>
      <w:r w:rsidR="00AB7481" w:rsidRPr="00E26ED2">
        <w:rPr>
          <w:rFonts w:ascii="Arial" w:hAnsi="Arial" w:cs="Arial"/>
        </w:rPr>
        <w:t xml:space="preserve"> do wszystkich sieci telefonii komórkowej na terenie RP</w:t>
      </w:r>
      <w:r w:rsidR="00DA4711" w:rsidRPr="00E26ED2">
        <w:rPr>
          <w:rFonts w:ascii="Arial" w:hAnsi="Arial" w:cs="Arial"/>
        </w:rPr>
        <w:t>;</w:t>
      </w:r>
    </w:p>
    <w:p w14:paraId="76090C01" w14:textId="6DB638D4" w:rsidR="000A3811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Z</w:t>
      </w:r>
      <w:r w:rsidR="00CC247C" w:rsidRPr="00E26ED2">
        <w:rPr>
          <w:rFonts w:ascii="Arial" w:hAnsi="Arial" w:cs="Arial"/>
        </w:rPr>
        <w:t xml:space="preserve">apewnienia </w:t>
      </w:r>
      <w:r w:rsidR="000A3811" w:rsidRPr="00E26ED2">
        <w:rPr>
          <w:rFonts w:ascii="Arial" w:hAnsi="Arial" w:cs="Arial"/>
        </w:rPr>
        <w:t xml:space="preserve">połączeń </w:t>
      </w:r>
      <w:r w:rsidR="00CC247C" w:rsidRPr="00E26ED2">
        <w:rPr>
          <w:rFonts w:ascii="Arial" w:hAnsi="Arial" w:cs="Arial"/>
        </w:rPr>
        <w:t xml:space="preserve">międzynarodowych </w:t>
      </w:r>
      <w:r w:rsidR="000A3811" w:rsidRPr="00E26ED2">
        <w:rPr>
          <w:rFonts w:ascii="Arial" w:hAnsi="Arial" w:cs="Arial"/>
        </w:rPr>
        <w:t>oraz wysyłania wiadomości SMS i</w:t>
      </w:r>
      <w:r w:rsidR="00E26ED2" w:rsidRPr="00E26ED2">
        <w:rPr>
          <w:rFonts w:ascii="Arial" w:hAnsi="Arial" w:cs="Arial"/>
        </w:rPr>
        <w:t> </w:t>
      </w:r>
      <w:r w:rsidR="000A3811" w:rsidRPr="00E26ED2">
        <w:rPr>
          <w:rFonts w:ascii="Arial" w:hAnsi="Arial" w:cs="Arial"/>
        </w:rPr>
        <w:t>MMS do</w:t>
      </w:r>
      <w:r w:rsidR="00CC247C" w:rsidRPr="00E26ED2">
        <w:rPr>
          <w:rFonts w:ascii="Arial" w:hAnsi="Arial" w:cs="Arial"/>
        </w:rPr>
        <w:t xml:space="preserve"> wszystkich</w:t>
      </w:r>
      <w:r w:rsidR="000A3811" w:rsidRPr="00E26ED2">
        <w:rPr>
          <w:rFonts w:ascii="Arial" w:hAnsi="Arial" w:cs="Arial"/>
        </w:rPr>
        <w:t xml:space="preserve"> sieci telefonii komórkowych zlokalizowanych poza granicami RP, rozliczanych</w:t>
      </w:r>
      <w:r w:rsidR="00D5295E" w:rsidRPr="00E26ED2">
        <w:rPr>
          <w:rFonts w:ascii="Arial" w:hAnsi="Arial" w:cs="Arial"/>
        </w:rPr>
        <w:t xml:space="preserve"> zgodnie z</w:t>
      </w:r>
      <w:r w:rsidR="001D6499" w:rsidRPr="00E26ED2">
        <w:rPr>
          <w:rFonts w:ascii="Arial" w:hAnsi="Arial" w:cs="Arial"/>
        </w:rPr>
        <w:t xml:space="preserve"> </w:t>
      </w:r>
      <w:r w:rsidR="00D5295E" w:rsidRPr="00E26ED2">
        <w:rPr>
          <w:rFonts w:ascii="Arial" w:hAnsi="Arial" w:cs="Arial"/>
        </w:rPr>
        <w:t>ofertą Wykonawcy</w:t>
      </w:r>
      <w:r w:rsidR="000A3811" w:rsidRPr="00E26ED2">
        <w:rPr>
          <w:rFonts w:ascii="Arial" w:hAnsi="Arial" w:cs="Arial"/>
        </w:rPr>
        <w:t>, z możliwością ich zablokowania i  odblokowania z poziomu serwisu internetowego operatora</w:t>
      </w:r>
      <w:r w:rsidR="00CC247C" w:rsidRPr="00E26ED2">
        <w:rPr>
          <w:rFonts w:ascii="Arial" w:hAnsi="Arial" w:cs="Arial"/>
        </w:rPr>
        <w:t>;</w:t>
      </w:r>
    </w:p>
    <w:p w14:paraId="541E663E" w14:textId="77777777" w:rsidR="00CC247C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Z</w:t>
      </w:r>
      <w:r w:rsidR="00CC247C" w:rsidRPr="00E26ED2">
        <w:rPr>
          <w:rFonts w:ascii="Arial" w:hAnsi="Arial" w:cs="Arial"/>
        </w:rPr>
        <w:t>apewnienia połączeń międzynarodowych do wszystkich sieci telefonii stacjonarnej;</w:t>
      </w:r>
    </w:p>
    <w:p w14:paraId="2D45374F" w14:textId="77777777" w:rsidR="00DA4711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O</w:t>
      </w:r>
      <w:r w:rsidR="00DA4711" w:rsidRPr="00E26ED2">
        <w:rPr>
          <w:rFonts w:ascii="Arial" w:hAnsi="Arial" w:cs="Arial"/>
        </w:rPr>
        <w:t>dsłuchiwania poczty głosowej na terenie Rzeczypospolitej Polskiej;</w:t>
      </w:r>
    </w:p>
    <w:p w14:paraId="5367A2EC" w14:textId="3555FD06" w:rsidR="00381A67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7567F7" w:rsidRPr="00E26ED2">
        <w:rPr>
          <w:rFonts w:ascii="Arial" w:hAnsi="Arial" w:cs="Arial"/>
        </w:rPr>
        <w:t xml:space="preserve">ezpłatnej usługi </w:t>
      </w:r>
      <w:r w:rsidR="00381A67" w:rsidRPr="00E26ED2">
        <w:rPr>
          <w:rFonts w:ascii="Arial" w:hAnsi="Arial" w:cs="Arial"/>
        </w:rPr>
        <w:t xml:space="preserve">CLIP/CLIR </w:t>
      </w:r>
      <w:r w:rsidR="007240AB" w:rsidRPr="00E26ED2">
        <w:rPr>
          <w:rFonts w:ascii="Arial" w:hAnsi="Arial" w:cs="Arial"/>
        </w:rPr>
        <w:t xml:space="preserve">- </w:t>
      </w:r>
      <w:r w:rsidR="00381A67" w:rsidRPr="00E26ED2">
        <w:rPr>
          <w:rFonts w:ascii="Arial" w:hAnsi="Arial" w:cs="Arial"/>
        </w:rPr>
        <w:t>wyświetlanie numeru przychodzącej rozmowy (</w:t>
      </w:r>
      <w:r w:rsidR="003E6045" w:rsidRPr="00E26ED2">
        <w:rPr>
          <w:rFonts w:ascii="Arial" w:hAnsi="Arial" w:cs="Arial"/>
        </w:rPr>
        <w:t>nie </w:t>
      </w:r>
      <w:r w:rsidR="00381A67" w:rsidRPr="00E26ED2">
        <w:rPr>
          <w:rFonts w:ascii="Arial" w:hAnsi="Arial" w:cs="Arial"/>
        </w:rPr>
        <w:t>dotyczy numerów zastrzeżonych)</w:t>
      </w:r>
      <w:r w:rsidR="006B330E">
        <w:rPr>
          <w:rFonts w:ascii="Arial" w:hAnsi="Arial" w:cs="Arial"/>
        </w:rPr>
        <w:t xml:space="preserve"> </w:t>
      </w:r>
      <w:r w:rsidR="00381A67" w:rsidRPr="00E26ED2">
        <w:rPr>
          <w:rFonts w:ascii="Arial" w:hAnsi="Arial" w:cs="Arial"/>
        </w:rPr>
        <w:t xml:space="preserve">blokada prezentacji numeru; </w:t>
      </w:r>
    </w:p>
    <w:p w14:paraId="49E20DAD" w14:textId="77777777" w:rsidR="00756CB0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Ś</w:t>
      </w:r>
      <w:r w:rsidR="00076F50" w:rsidRPr="00E26ED2">
        <w:rPr>
          <w:rFonts w:ascii="Arial" w:hAnsi="Arial" w:cs="Arial"/>
        </w:rPr>
        <w:t>wiadczenia usług dostępu do Internetu w technologii GSM, UMTS</w:t>
      </w:r>
      <w:r w:rsidR="00876DDD" w:rsidRPr="00E26ED2">
        <w:rPr>
          <w:rFonts w:ascii="Arial" w:hAnsi="Arial" w:cs="Arial"/>
        </w:rPr>
        <w:t xml:space="preserve">, </w:t>
      </w:r>
      <w:r w:rsidR="00076F50" w:rsidRPr="00E26ED2">
        <w:rPr>
          <w:rFonts w:ascii="Arial" w:hAnsi="Arial" w:cs="Arial"/>
        </w:rPr>
        <w:t>LTE</w:t>
      </w:r>
      <w:r w:rsidR="00876DDD" w:rsidRPr="00E26ED2">
        <w:rPr>
          <w:rFonts w:ascii="Arial" w:hAnsi="Arial" w:cs="Arial"/>
        </w:rPr>
        <w:t>, 5G (</w:t>
      </w:r>
      <w:r w:rsidR="003E6045" w:rsidRPr="00E26ED2">
        <w:rPr>
          <w:rFonts w:ascii="Arial" w:hAnsi="Arial" w:cs="Arial"/>
        </w:rPr>
        <w:t>w </w:t>
      </w:r>
      <w:r w:rsidR="00876DDD" w:rsidRPr="00E26ED2">
        <w:rPr>
          <w:rFonts w:ascii="Arial" w:hAnsi="Arial" w:cs="Arial"/>
        </w:rPr>
        <w:t>zależności od odstępności w ofercie)</w:t>
      </w:r>
      <w:r w:rsidR="00076F50" w:rsidRPr="00E26ED2">
        <w:rPr>
          <w:rFonts w:ascii="Arial" w:hAnsi="Arial" w:cs="Arial"/>
        </w:rPr>
        <w:t xml:space="preserve"> z </w:t>
      </w:r>
      <w:r w:rsidR="00F7644D" w:rsidRPr="00E26ED2">
        <w:rPr>
          <w:rFonts w:ascii="Arial" w:hAnsi="Arial" w:cs="Arial"/>
        </w:rPr>
        <w:t> </w:t>
      </w:r>
      <w:r w:rsidR="00076F50" w:rsidRPr="00E26ED2">
        <w:rPr>
          <w:rFonts w:ascii="Arial" w:hAnsi="Arial" w:cs="Arial"/>
        </w:rPr>
        <w:t xml:space="preserve">obustronną transmisją danych na </w:t>
      </w:r>
      <w:r w:rsidR="000B6F5B" w:rsidRPr="00E26ED2">
        <w:rPr>
          <w:rFonts w:ascii="Arial" w:hAnsi="Arial" w:cs="Arial"/>
        </w:rPr>
        <w:t> </w:t>
      </w:r>
      <w:r w:rsidR="00076F50" w:rsidRPr="00E26ED2">
        <w:rPr>
          <w:rFonts w:ascii="Arial" w:hAnsi="Arial" w:cs="Arial"/>
        </w:rPr>
        <w:t xml:space="preserve">terenie Rzeczypospolitej Polskiej, w </w:t>
      </w:r>
      <w:r w:rsidR="00734C99" w:rsidRPr="00E26ED2">
        <w:rPr>
          <w:rFonts w:ascii="Arial" w:hAnsi="Arial" w:cs="Arial"/>
        </w:rPr>
        <w:t> </w:t>
      </w:r>
      <w:r w:rsidR="00076F50" w:rsidRPr="00E26ED2">
        <w:rPr>
          <w:rFonts w:ascii="Arial" w:hAnsi="Arial" w:cs="Arial"/>
        </w:rPr>
        <w:t xml:space="preserve">następujących wersjach minimum 8GB/14GB/50GB, w jednomiesięcznym okresie rozliczeniowym, przy czym po </w:t>
      </w:r>
      <w:r w:rsidR="000B6F5B" w:rsidRPr="00E26ED2">
        <w:rPr>
          <w:rFonts w:ascii="Arial" w:hAnsi="Arial" w:cs="Arial"/>
        </w:rPr>
        <w:t> </w:t>
      </w:r>
      <w:r w:rsidR="00076F50" w:rsidRPr="00E26ED2">
        <w:rPr>
          <w:rFonts w:ascii="Arial" w:hAnsi="Arial" w:cs="Arial"/>
        </w:rPr>
        <w:t xml:space="preserve">wyczerpaniu limitu pakietu danych (8GB/14GB/50GB) Wykonawca zobowiązany jest do zapewnienia Zamawiającemu transmisji danych, bez ponoszenia dodatkowych opłat z tego tytułu przez Zamawiającego. Zamawiający dopuszcza </w:t>
      </w:r>
      <w:r w:rsidR="003E6045" w:rsidRPr="00E26ED2">
        <w:rPr>
          <w:rFonts w:ascii="Arial" w:hAnsi="Arial" w:cs="Arial"/>
        </w:rPr>
        <w:t>w </w:t>
      </w:r>
      <w:r w:rsidR="00076F50" w:rsidRPr="00E26ED2">
        <w:rPr>
          <w:rFonts w:ascii="Arial" w:hAnsi="Arial" w:cs="Arial"/>
        </w:rPr>
        <w:t>takim przypadku ograniczenie przepustowości po wyczerpaniu dostępnego pakietu transmisji danych</w:t>
      </w:r>
      <w:r w:rsidR="00DA4711" w:rsidRPr="00E26ED2">
        <w:rPr>
          <w:rFonts w:ascii="Arial" w:hAnsi="Arial" w:cs="Arial"/>
        </w:rPr>
        <w:t>;</w:t>
      </w:r>
    </w:p>
    <w:p w14:paraId="00338CCE" w14:textId="77777777" w:rsidR="00CC247C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P</w:t>
      </w:r>
      <w:r w:rsidR="00D16837" w:rsidRPr="00E26ED2">
        <w:rPr>
          <w:rFonts w:ascii="Arial" w:hAnsi="Arial" w:cs="Arial"/>
        </w:rPr>
        <w:t>akietu aktywnych usług w ramach opłaty abonamentowej, m.in. połączenia oczekujące, blokowanie połączeń, zawieszanie połączeń, rozmowa konferencyjna</w:t>
      </w:r>
      <w:r w:rsidR="00CC247C" w:rsidRPr="00E26ED2">
        <w:rPr>
          <w:rFonts w:ascii="Arial" w:hAnsi="Arial" w:cs="Arial"/>
        </w:rPr>
        <w:t>;</w:t>
      </w:r>
    </w:p>
    <w:p w14:paraId="54AD5DFA" w14:textId="77777777" w:rsidR="00DD53EA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M</w:t>
      </w:r>
      <w:r w:rsidR="00D16837" w:rsidRPr="00E26ED2">
        <w:rPr>
          <w:rFonts w:ascii="Arial" w:hAnsi="Arial" w:cs="Arial"/>
        </w:rPr>
        <w:t>ożliwość identyfikacji numeru rozmówcy</w:t>
      </w:r>
      <w:r w:rsidR="00B57E00" w:rsidRPr="00E26ED2">
        <w:rPr>
          <w:rFonts w:ascii="Arial" w:hAnsi="Arial" w:cs="Arial"/>
        </w:rPr>
        <w:t>;</w:t>
      </w:r>
    </w:p>
    <w:p w14:paraId="19FB20EE" w14:textId="77777777" w:rsidR="00DD53EA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DD53EA" w:rsidRPr="00E26ED2">
        <w:rPr>
          <w:rFonts w:ascii="Arial" w:hAnsi="Arial" w:cs="Arial"/>
        </w:rPr>
        <w:t>lokada usługi Premium i WAP Premium działające na numerach specjalnych o podwyższonej opłacie (Premium Rate) z możliwością odblokowania każdego numeru osobno na wniosek Zamawiającego;</w:t>
      </w:r>
    </w:p>
    <w:p w14:paraId="522B1BE8" w14:textId="77777777" w:rsidR="00D16837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lastRenderedPageBreak/>
        <w:t>M</w:t>
      </w:r>
      <w:r w:rsidR="00DD53EA" w:rsidRPr="00E26ED2">
        <w:rPr>
          <w:rFonts w:ascii="Arial" w:hAnsi="Arial" w:cs="Arial"/>
        </w:rPr>
        <w:t xml:space="preserve">ożliwość </w:t>
      </w:r>
      <w:r w:rsidR="00D16837" w:rsidRPr="00E26ED2">
        <w:rPr>
          <w:rFonts w:ascii="Arial" w:hAnsi="Arial" w:cs="Arial"/>
        </w:rPr>
        <w:t>blokowania połączeń międzynarodowych</w:t>
      </w:r>
      <w:r w:rsidR="00CB156C" w:rsidRPr="00E26ED2">
        <w:rPr>
          <w:rFonts w:ascii="Arial" w:hAnsi="Arial" w:cs="Arial"/>
        </w:rPr>
        <w:t xml:space="preserve"> oraz </w:t>
      </w:r>
      <w:r w:rsidR="00D16837" w:rsidRPr="00E26ED2">
        <w:rPr>
          <w:rFonts w:ascii="Arial" w:hAnsi="Arial" w:cs="Arial"/>
        </w:rPr>
        <w:t>przychodzących SMS</w:t>
      </w:r>
      <w:r w:rsidR="00AE609A" w:rsidRPr="00E26ED2">
        <w:rPr>
          <w:rFonts w:ascii="Arial" w:hAnsi="Arial" w:cs="Arial"/>
        </w:rPr>
        <w:t>/MMS</w:t>
      </w:r>
      <w:r w:rsidR="00D16837" w:rsidRPr="00E26ED2">
        <w:rPr>
          <w:rFonts w:ascii="Arial" w:hAnsi="Arial" w:cs="Arial"/>
        </w:rPr>
        <w:t xml:space="preserve"> reklamowych;</w:t>
      </w:r>
    </w:p>
    <w:p w14:paraId="5ADA7E21" w14:textId="77777777" w:rsidR="00D16837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D</w:t>
      </w:r>
      <w:r w:rsidR="00F839AE" w:rsidRPr="00E26ED2">
        <w:rPr>
          <w:rFonts w:ascii="Arial" w:hAnsi="Arial" w:cs="Arial"/>
        </w:rPr>
        <w:t xml:space="preserve">ostarczenia </w:t>
      </w:r>
      <w:r w:rsidR="00335781" w:rsidRPr="00E26ED2">
        <w:rPr>
          <w:rFonts w:ascii="Arial" w:hAnsi="Arial" w:cs="Arial"/>
        </w:rPr>
        <w:t>k</w:t>
      </w:r>
      <w:r w:rsidR="00D16837" w:rsidRPr="00E26ED2">
        <w:rPr>
          <w:rFonts w:ascii="Arial" w:hAnsi="Arial" w:cs="Arial"/>
        </w:rPr>
        <w:t xml:space="preserve">art SIM </w:t>
      </w:r>
      <w:r w:rsidR="00171AB4" w:rsidRPr="00E26ED2">
        <w:rPr>
          <w:rFonts w:ascii="Arial" w:hAnsi="Arial" w:cs="Arial"/>
        </w:rPr>
        <w:t xml:space="preserve">(na żądanie z  Zamawiającego eSIM, jeśli taka usługa jest dostępna u Wykonawcy) </w:t>
      </w:r>
      <w:r w:rsidR="00D16837" w:rsidRPr="00E26ED2">
        <w:rPr>
          <w:rFonts w:ascii="Arial" w:hAnsi="Arial" w:cs="Arial"/>
        </w:rPr>
        <w:t>z możliwością wprowadzenia do pamięci minimum 250 wpisów. Karty SIM</w:t>
      </w:r>
      <w:r w:rsidR="001D6499" w:rsidRPr="00E26ED2">
        <w:rPr>
          <w:rFonts w:ascii="Arial" w:hAnsi="Arial" w:cs="Arial"/>
        </w:rPr>
        <w:t xml:space="preserve"> </w:t>
      </w:r>
      <w:r w:rsidR="00D16837" w:rsidRPr="00E26ED2">
        <w:rPr>
          <w:rFonts w:ascii="Arial" w:hAnsi="Arial" w:cs="Arial"/>
        </w:rPr>
        <w:t xml:space="preserve">muszą być zabezpieczone przed uruchomieniem czterocyfrowym kodem PIN. W </w:t>
      </w:r>
      <w:r w:rsidR="00335781" w:rsidRPr="00E26ED2">
        <w:rPr>
          <w:rFonts w:ascii="Arial" w:hAnsi="Arial" w:cs="Arial"/>
        </w:rPr>
        <w:t> </w:t>
      </w:r>
      <w:r w:rsidR="00D16837" w:rsidRPr="00E26ED2">
        <w:rPr>
          <w:rFonts w:ascii="Arial" w:hAnsi="Arial" w:cs="Arial"/>
        </w:rPr>
        <w:t xml:space="preserve">przypadku trzykrotnego błędnego wprowadzenia kodu PIN karta powinna zostać samodzielnie zablokowana. Odblokowanie jej winno nastąpić po </w:t>
      </w:r>
      <w:r w:rsidR="00665E2F" w:rsidRPr="00E26ED2">
        <w:rPr>
          <w:rFonts w:ascii="Arial" w:hAnsi="Arial" w:cs="Arial"/>
        </w:rPr>
        <w:t> </w:t>
      </w:r>
      <w:r w:rsidR="00D16837" w:rsidRPr="00E26ED2">
        <w:rPr>
          <w:rFonts w:ascii="Arial" w:hAnsi="Arial" w:cs="Arial"/>
        </w:rPr>
        <w:t>wprowadzeniu kodu PUK</w:t>
      </w:r>
      <w:r w:rsidR="00794EED" w:rsidRPr="00E26ED2">
        <w:rPr>
          <w:rFonts w:ascii="Arial" w:hAnsi="Arial" w:cs="Arial"/>
        </w:rPr>
        <w:t>;</w:t>
      </w:r>
    </w:p>
    <w:p w14:paraId="0B259295" w14:textId="2E2125FA" w:rsidR="00277800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D</w:t>
      </w:r>
      <w:r w:rsidR="00277800" w:rsidRPr="00E26ED2">
        <w:rPr>
          <w:rFonts w:ascii="Arial" w:hAnsi="Arial" w:cs="Arial"/>
        </w:rPr>
        <w:t>ost</w:t>
      </w:r>
      <w:r w:rsidR="00DD53EA" w:rsidRPr="00E26ED2">
        <w:rPr>
          <w:rFonts w:ascii="Arial" w:hAnsi="Arial" w:cs="Arial"/>
        </w:rPr>
        <w:t>arczenia</w:t>
      </w:r>
      <w:r w:rsidR="00277800" w:rsidRPr="00E26ED2">
        <w:rPr>
          <w:rFonts w:ascii="Arial" w:hAnsi="Arial" w:cs="Arial"/>
        </w:rPr>
        <w:t xml:space="preserve"> kart SIM</w:t>
      </w:r>
      <w:r w:rsidR="00C66478" w:rsidRPr="00E26ED2">
        <w:rPr>
          <w:rFonts w:ascii="Arial" w:hAnsi="Arial" w:cs="Arial"/>
        </w:rPr>
        <w:t xml:space="preserve"> na żądanie z  Zamawiającego eSIM, jeśli taka usługa jest dostępna u Wykonawcy</w:t>
      </w:r>
      <w:r w:rsidR="00AE609A" w:rsidRPr="00E26ED2">
        <w:rPr>
          <w:rFonts w:ascii="Arial" w:hAnsi="Arial" w:cs="Arial"/>
        </w:rPr>
        <w:t>,</w:t>
      </w:r>
      <w:r w:rsidR="00277800" w:rsidRPr="00E26ED2">
        <w:rPr>
          <w:rFonts w:ascii="Arial" w:hAnsi="Arial" w:cs="Arial"/>
        </w:rPr>
        <w:t xml:space="preserve"> nie później niż </w:t>
      </w:r>
      <w:r w:rsidR="00053231" w:rsidRPr="00E26ED2">
        <w:rPr>
          <w:rFonts w:ascii="Arial" w:hAnsi="Arial" w:cs="Arial"/>
        </w:rPr>
        <w:t xml:space="preserve">w terminie </w:t>
      </w:r>
      <w:r w:rsidR="00863CB2" w:rsidRPr="00E26ED2">
        <w:rPr>
          <w:rFonts w:ascii="Arial" w:hAnsi="Arial" w:cs="Arial"/>
          <w:b/>
        </w:rPr>
        <w:t>5</w:t>
      </w:r>
      <w:r w:rsidR="00277800" w:rsidRPr="00E26ED2">
        <w:rPr>
          <w:rFonts w:ascii="Arial" w:hAnsi="Arial" w:cs="Arial"/>
          <w:b/>
        </w:rPr>
        <w:t xml:space="preserve"> dni</w:t>
      </w:r>
      <w:r w:rsidR="001D6499" w:rsidRPr="00E26ED2">
        <w:rPr>
          <w:rFonts w:ascii="Arial" w:hAnsi="Arial" w:cs="Arial"/>
          <w:b/>
        </w:rPr>
        <w:t xml:space="preserve"> </w:t>
      </w:r>
      <w:r w:rsidR="00565E55" w:rsidRPr="00E26ED2">
        <w:rPr>
          <w:rFonts w:ascii="Arial" w:hAnsi="Arial" w:cs="Arial"/>
        </w:rPr>
        <w:t xml:space="preserve">roboczych </w:t>
      </w:r>
      <w:r w:rsidR="00277800" w:rsidRPr="00E26ED2">
        <w:rPr>
          <w:rFonts w:ascii="Arial" w:hAnsi="Arial" w:cs="Arial"/>
        </w:rPr>
        <w:t>od dnia złożenia zamówienia drogą mailową na adres podany w Umowie</w:t>
      </w:r>
      <w:r w:rsidR="00565E55" w:rsidRPr="00E26ED2">
        <w:rPr>
          <w:rFonts w:ascii="Arial" w:hAnsi="Arial" w:cs="Arial"/>
        </w:rPr>
        <w:t>;</w:t>
      </w:r>
    </w:p>
    <w:p w14:paraId="3B750265" w14:textId="77777777" w:rsidR="00794EED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D</w:t>
      </w:r>
      <w:r w:rsidR="00794EED" w:rsidRPr="00E26ED2">
        <w:rPr>
          <w:rFonts w:ascii="Arial" w:hAnsi="Arial" w:cs="Arial"/>
        </w:rPr>
        <w:t xml:space="preserve">ostarczenia </w:t>
      </w:r>
      <w:r w:rsidR="00665E2F" w:rsidRPr="00E26ED2">
        <w:rPr>
          <w:rFonts w:ascii="Arial" w:hAnsi="Arial" w:cs="Arial"/>
        </w:rPr>
        <w:t xml:space="preserve">każdorazowo w formie elektronicznej wraz z kartami SIM </w:t>
      </w:r>
      <w:r w:rsidR="00794EED" w:rsidRPr="00E26ED2">
        <w:rPr>
          <w:rFonts w:ascii="Arial" w:hAnsi="Arial" w:cs="Arial"/>
        </w:rPr>
        <w:t xml:space="preserve">wykazu </w:t>
      </w:r>
      <w:r w:rsidR="00665E2F" w:rsidRPr="00E26ED2">
        <w:rPr>
          <w:rFonts w:ascii="Arial" w:hAnsi="Arial" w:cs="Arial"/>
        </w:rPr>
        <w:t xml:space="preserve">w  formacie xls </w:t>
      </w:r>
      <w:r w:rsidR="000B36FF" w:rsidRPr="00E26ED2">
        <w:rPr>
          <w:rFonts w:ascii="Arial" w:hAnsi="Arial" w:cs="Arial"/>
        </w:rPr>
        <w:t>zawierającego</w:t>
      </w:r>
      <w:r w:rsidR="00794EED" w:rsidRPr="00E26ED2">
        <w:rPr>
          <w:rFonts w:ascii="Arial" w:hAnsi="Arial" w:cs="Arial"/>
        </w:rPr>
        <w:t>:</w:t>
      </w:r>
    </w:p>
    <w:p w14:paraId="12E9B33D" w14:textId="77777777" w:rsidR="00794EED" w:rsidRPr="00E26ED2" w:rsidRDefault="00794EED" w:rsidP="00E26ED2">
      <w:pPr>
        <w:pStyle w:val="Akapitzlist"/>
        <w:numPr>
          <w:ilvl w:val="0"/>
          <w:numId w:val="11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numery seryjne kart</w:t>
      </w:r>
      <w:r w:rsidR="000B36FF" w:rsidRPr="00E26ED2">
        <w:rPr>
          <w:rFonts w:ascii="Arial" w:hAnsi="Arial" w:cs="Arial"/>
        </w:rPr>
        <w:t>,</w:t>
      </w:r>
    </w:p>
    <w:p w14:paraId="2A8DD6C5" w14:textId="77777777" w:rsidR="00794EED" w:rsidRPr="00E26ED2" w:rsidRDefault="00794EED" w:rsidP="00E26ED2">
      <w:pPr>
        <w:pStyle w:val="Akapitzlist"/>
        <w:numPr>
          <w:ilvl w:val="0"/>
          <w:numId w:val="11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numery MSISDN </w:t>
      </w:r>
      <w:r w:rsidR="000B36FF" w:rsidRPr="00E26ED2">
        <w:rPr>
          <w:rFonts w:ascii="Arial" w:hAnsi="Arial" w:cs="Arial"/>
        </w:rPr>
        <w:t>przyporządkowane</w:t>
      </w:r>
      <w:r w:rsidRPr="00E26ED2">
        <w:rPr>
          <w:rFonts w:ascii="Arial" w:hAnsi="Arial" w:cs="Arial"/>
        </w:rPr>
        <w:t xml:space="preserve"> dla poszczególnych kart</w:t>
      </w:r>
      <w:r w:rsidR="000B36FF" w:rsidRPr="00E26ED2">
        <w:rPr>
          <w:rFonts w:ascii="Arial" w:hAnsi="Arial" w:cs="Arial"/>
        </w:rPr>
        <w:t>,</w:t>
      </w:r>
    </w:p>
    <w:p w14:paraId="1E751278" w14:textId="77777777" w:rsidR="000B36FF" w:rsidRPr="00E26ED2" w:rsidRDefault="000B36FF" w:rsidP="00E26ED2">
      <w:pPr>
        <w:pStyle w:val="Akapitzlist"/>
        <w:numPr>
          <w:ilvl w:val="0"/>
          <w:numId w:val="11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kody P</w:t>
      </w:r>
      <w:r w:rsidR="00C66478" w:rsidRPr="00E26ED2">
        <w:rPr>
          <w:rFonts w:ascii="Arial" w:hAnsi="Arial" w:cs="Arial"/>
        </w:rPr>
        <w:t>UK</w:t>
      </w:r>
      <w:r w:rsidRPr="00E26ED2">
        <w:rPr>
          <w:rFonts w:ascii="Arial" w:hAnsi="Arial" w:cs="Arial"/>
        </w:rPr>
        <w:t xml:space="preserve"> dla poszczególnych kart</w:t>
      </w:r>
      <w:r w:rsidR="004535ED" w:rsidRPr="00E26ED2">
        <w:rPr>
          <w:rFonts w:ascii="Arial" w:hAnsi="Arial" w:cs="Arial"/>
        </w:rPr>
        <w:t>.</w:t>
      </w:r>
    </w:p>
    <w:p w14:paraId="0C524357" w14:textId="77777777" w:rsidR="00D16837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D</w:t>
      </w:r>
      <w:r w:rsidR="00F839AE" w:rsidRPr="00E26ED2">
        <w:rPr>
          <w:rFonts w:ascii="Arial" w:hAnsi="Arial" w:cs="Arial"/>
        </w:rPr>
        <w:t xml:space="preserve">ostarczenia </w:t>
      </w:r>
      <w:r w:rsidR="002B7FA1" w:rsidRPr="00E26ED2">
        <w:rPr>
          <w:rFonts w:ascii="Arial" w:hAnsi="Arial" w:cs="Arial"/>
        </w:rPr>
        <w:t>kart SIM do siedziby Zamawiającego w opakowaniach</w:t>
      </w:r>
      <w:r w:rsidR="001D6499" w:rsidRPr="00E26ED2">
        <w:rPr>
          <w:rFonts w:ascii="Arial" w:hAnsi="Arial" w:cs="Arial"/>
        </w:rPr>
        <w:t xml:space="preserve"> </w:t>
      </w:r>
      <w:r w:rsidR="002B7FA1" w:rsidRPr="00E26ED2">
        <w:rPr>
          <w:rFonts w:ascii="Arial" w:hAnsi="Arial" w:cs="Arial"/>
        </w:rPr>
        <w:t>uniemożliwiających ich uszkodzenie. Na opakowaniu każdej z nich ma być widoczny nr MSISDN</w:t>
      </w:r>
      <w:r w:rsidR="006573A1" w:rsidRPr="00E26ED2">
        <w:rPr>
          <w:rFonts w:ascii="Arial" w:hAnsi="Arial" w:cs="Arial"/>
        </w:rPr>
        <w:t>;</w:t>
      </w:r>
    </w:p>
    <w:p w14:paraId="4AEE077E" w14:textId="77777777" w:rsidR="001D6499" w:rsidRPr="00E26ED2" w:rsidRDefault="001D6499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Zapewnienie dostępu do sieci telefonii komórkowej na obszarach objętych deklarowanym zasięgiem (zgodnie z publikowanymi mapami zasięgów), na  poziomie umożliwiającym realizację transmisji głosu i danych w każdych warunkach;</w:t>
      </w:r>
    </w:p>
    <w:p w14:paraId="28A25107" w14:textId="77777777" w:rsidR="001D6499" w:rsidRPr="00E26ED2" w:rsidRDefault="001D6499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Zamawiający wymaga, aby przerwa w świadczeniu usług spowodowana awarią nie trwała jednorazowo dłużej niż </w:t>
      </w:r>
      <w:r w:rsidRPr="00E26ED2">
        <w:rPr>
          <w:rFonts w:ascii="Arial" w:hAnsi="Arial" w:cs="Arial"/>
          <w:b/>
        </w:rPr>
        <w:t>24 h</w:t>
      </w:r>
      <w:r w:rsidRPr="00E26ED2">
        <w:rPr>
          <w:rFonts w:ascii="Arial" w:hAnsi="Arial" w:cs="Arial"/>
        </w:rPr>
        <w:t xml:space="preserve"> z zastrzeżeniem, że zgłoszenie nastąpi w  godzinach 8:00 do 18:00 w dni robocze, tj. z wyłączeniem dni wolnych od pracy, świąt oraz niedziel. Zgłoszenie przyjęte po godzinie 18:00 w przeddzień dni wolnych od pracy usunięte będzie do końca następnego dnia roboczego.</w:t>
      </w:r>
    </w:p>
    <w:p w14:paraId="760B54BA" w14:textId="77777777" w:rsidR="001D6499" w:rsidRPr="00E26ED2" w:rsidRDefault="001D6499" w:rsidP="00E26ED2">
      <w:pPr>
        <w:spacing w:after="120" w:line="271" w:lineRule="auto"/>
        <w:ind w:left="1134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Zamawiający nie będzie obciążany kosztami usuwania zaistniałych awarii mających wpływ na świadczone dla niego usługi;</w:t>
      </w:r>
    </w:p>
    <w:p w14:paraId="2BBE65F2" w14:textId="0EF30DDB" w:rsidR="001D6499" w:rsidRPr="00E26ED2" w:rsidRDefault="001D6499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Zamawiający wyraża zgodę na podpisanie dla poszczególnych kart SIM (na</w:t>
      </w:r>
      <w:r w:rsidR="00E26ED2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żądanie Zamawiającego eSIM, jeśli taka usługa jest dostępna u Wykonawcy)</w:t>
      </w:r>
      <w:r w:rsidR="00731FA0" w:rsidRPr="00E26ED2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</w:rPr>
        <w:t>umów o  świadczenie usług telekomunikacyjnych</w:t>
      </w:r>
      <w:r w:rsidR="00731FA0" w:rsidRPr="00E26ED2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</w:rPr>
        <w:t>(umów jednostkowych/</w:t>
      </w:r>
      <w:r w:rsidR="00731FA0" w:rsidRPr="00E26ED2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</w:rPr>
        <w:t>powiązanych) na  formularzach Wykonawcy, z zastrzeżeniem, że wszystkie zapisy umów jednostkowych/powiązanych muszą być zgodne z zapisami umowy głównej, tj. z postanowieniami Załącznika nr 3 do SWZ. W razie rozbieżności pomiędzy postanowieniami tych umów a postanowieniami umowy głównej, rozstrzygające będą postanowienia umowy głównej;</w:t>
      </w:r>
    </w:p>
    <w:p w14:paraId="4259D0DA" w14:textId="3ED95577" w:rsidR="001D6499" w:rsidRPr="00E26ED2" w:rsidRDefault="001D6499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Wykonawca wyznaczy stałego </w:t>
      </w:r>
      <w:r w:rsidR="00731FA0" w:rsidRPr="00E26ED2">
        <w:rPr>
          <w:rFonts w:ascii="Arial" w:hAnsi="Arial" w:cs="Arial"/>
        </w:rPr>
        <w:t>O</w:t>
      </w:r>
      <w:r w:rsidRPr="00E26ED2">
        <w:rPr>
          <w:rFonts w:ascii="Arial" w:hAnsi="Arial" w:cs="Arial"/>
        </w:rPr>
        <w:t>piekuna</w:t>
      </w:r>
      <w:r w:rsidR="000F763B" w:rsidRPr="00E26ED2">
        <w:rPr>
          <w:rFonts w:ascii="Arial" w:hAnsi="Arial" w:cs="Arial"/>
        </w:rPr>
        <w:t xml:space="preserve"> Biznesowego</w:t>
      </w:r>
      <w:r w:rsidRPr="00E26ED2">
        <w:rPr>
          <w:rFonts w:ascii="Arial" w:hAnsi="Arial" w:cs="Arial"/>
        </w:rPr>
        <w:t xml:space="preserve">, dyspozycyjnego w dni robocze przez cały czas trwania umowy, do nadzoru nad prawidłową realizacją przedmiotu zamówienia, bieżących kontaktów z wyznaczonymi przez Zamawiającego osobami odpowiedzialnymi za prawidłową realizację przedmiotu zamówienia, w tym przyjmowania wszelkich zgłoszeń (blokady numerów z </w:t>
      </w:r>
      <w:r w:rsidR="00571719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dezaktywacją kart SIM, do  obsługi pośrednictwa zgłoszeń w ramach gwarancji oraz rękojmi itp.);</w:t>
      </w:r>
    </w:p>
    <w:p w14:paraId="0AAE102B" w14:textId="77777777" w:rsidR="001D6499" w:rsidRPr="00E26ED2" w:rsidRDefault="001D6499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  <w:b/>
        </w:rPr>
      </w:pPr>
      <w:r w:rsidRPr="00E26ED2">
        <w:rPr>
          <w:rFonts w:ascii="Arial" w:hAnsi="Arial" w:cs="Arial"/>
        </w:rPr>
        <w:lastRenderedPageBreak/>
        <w:t xml:space="preserve">Okres realizacji zamówienia wynosi </w:t>
      </w:r>
      <w:r w:rsidRPr="00E26ED2">
        <w:rPr>
          <w:rFonts w:ascii="Arial" w:hAnsi="Arial" w:cs="Arial"/>
          <w:b/>
        </w:rPr>
        <w:t>36 miesięcy</w:t>
      </w:r>
      <w:r w:rsidRPr="00E26ED2">
        <w:rPr>
          <w:rFonts w:ascii="Arial" w:hAnsi="Arial" w:cs="Arial"/>
        </w:rPr>
        <w:t xml:space="preserve"> od dnia podpisania umowy. </w:t>
      </w:r>
      <w:r w:rsidRPr="00E26ED2">
        <w:rPr>
          <w:rFonts w:ascii="Arial" w:hAnsi="Arial" w:cs="Arial"/>
          <w:b/>
        </w:rPr>
        <w:t>Wszystkie aktywacje zakończą się w tym samym czasie.</w:t>
      </w:r>
    </w:p>
    <w:p w14:paraId="52AEF459" w14:textId="77777777" w:rsidR="001D6499" w:rsidRPr="00E26ED2" w:rsidRDefault="001D6499" w:rsidP="00E26ED2">
      <w:pPr>
        <w:spacing w:after="120" w:line="271" w:lineRule="auto"/>
        <w:ind w:left="1134"/>
        <w:jc w:val="both"/>
        <w:rPr>
          <w:rFonts w:ascii="Arial" w:hAnsi="Arial" w:cs="Arial"/>
          <w:b/>
        </w:rPr>
      </w:pPr>
    </w:p>
    <w:p w14:paraId="1CE0D30D" w14:textId="77777777" w:rsidR="00296A05" w:rsidRPr="00E26ED2" w:rsidRDefault="00F35C73" w:rsidP="00E26ED2">
      <w:pPr>
        <w:numPr>
          <w:ilvl w:val="0"/>
          <w:numId w:val="12"/>
        </w:numPr>
        <w:spacing w:after="120" w:line="271" w:lineRule="auto"/>
        <w:ind w:left="567" w:hanging="425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Wykonawca w ramach </w:t>
      </w:r>
      <w:r w:rsidR="00D16837" w:rsidRPr="00E26ED2">
        <w:rPr>
          <w:rFonts w:ascii="Arial" w:hAnsi="Arial" w:cs="Arial"/>
        </w:rPr>
        <w:t>opłat abonamentowych</w:t>
      </w:r>
      <w:r w:rsidR="001D6499" w:rsidRPr="00E26ED2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</w:rPr>
        <w:t>zapewni Zamawiającemu pakiety rozmów i  transmisji danych:</w:t>
      </w:r>
    </w:p>
    <w:p w14:paraId="780D4F98" w14:textId="4022BC60" w:rsidR="00F35C73" w:rsidRPr="00E26ED2" w:rsidRDefault="00F35C73" w:rsidP="00E26ED2">
      <w:pPr>
        <w:numPr>
          <w:ilvl w:val="1"/>
          <w:numId w:val="12"/>
        </w:numPr>
        <w:spacing w:after="120" w:line="271" w:lineRule="auto"/>
        <w:ind w:left="851" w:hanging="425"/>
        <w:jc w:val="both"/>
        <w:rPr>
          <w:rFonts w:ascii="Arial" w:hAnsi="Arial" w:cs="Arial"/>
        </w:rPr>
      </w:pPr>
      <w:bookmarkStart w:id="16" w:name="_Hlk67925557"/>
      <w:r w:rsidRPr="00E26ED2">
        <w:rPr>
          <w:rFonts w:ascii="Arial" w:hAnsi="Arial" w:cs="Arial"/>
        </w:rPr>
        <w:t xml:space="preserve">Dla </w:t>
      </w:r>
      <w:r w:rsidR="00F7360F" w:rsidRPr="00E26ED2">
        <w:rPr>
          <w:rFonts w:ascii="Arial" w:hAnsi="Arial" w:cs="Arial"/>
          <w:b/>
        </w:rPr>
        <w:t>1</w:t>
      </w:r>
      <w:r w:rsidRPr="00E26ED2">
        <w:rPr>
          <w:rFonts w:ascii="Arial" w:hAnsi="Arial" w:cs="Arial"/>
          <w:b/>
        </w:rPr>
        <w:t xml:space="preserve"> kart</w:t>
      </w:r>
      <w:r w:rsidR="00F7360F" w:rsidRPr="00E26ED2">
        <w:rPr>
          <w:rFonts w:ascii="Arial" w:hAnsi="Arial" w:cs="Arial"/>
          <w:b/>
        </w:rPr>
        <w:t>y</w:t>
      </w:r>
      <w:r w:rsidRPr="00E26ED2">
        <w:rPr>
          <w:rFonts w:ascii="Arial" w:hAnsi="Arial" w:cs="Arial"/>
          <w:b/>
        </w:rPr>
        <w:t xml:space="preserve"> SIM</w:t>
      </w:r>
      <w:r w:rsidRPr="00E26ED2">
        <w:rPr>
          <w:rFonts w:ascii="Arial" w:hAnsi="Arial" w:cs="Arial"/>
        </w:rPr>
        <w:t xml:space="preserve"> wskazan</w:t>
      </w:r>
      <w:r w:rsidR="00F7360F" w:rsidRPr="00E26ED2">
        <w:rPr>
          <w:rFonts w:ascii="Arial" w:hAnsi="Arial" w:cs="Arial"/>
        </w:rPr>
        <w:t>ej</w:t>
      </w:r>
      <w:r w:rsidRPr="00E26ED2">
        <w:rPr>
          <w:rFonts w:ascii="Arial" w:hAnsi="Arial" w:cs="Arial"/>
        </w:rPr>
        <w:t xml:space="preserve"> przez Zamawiającego z puli obecnie posiadanych:</w:t>
      </w:r>
    </w:p>
    <w:bookmarkEnd w:id="16"/>
    <w:p w14:paraId="31B36B10" w14:textId="77777777" w:rsidR="00F35C73" w:rsidRPr="00E26ED2" w:rsidRDefault="00F35C73" w:rsidP="00E26ED2">
      <w:pPr>
        <w:pStyle w:val="Akapitzlist"/>
        <w:numPr>
          <w:ilvl w:val="0"/>
          <w:numId w:val="2"/>
        </w:numPr>
        <w:spacing w:after="120" w:line="271" w:lineRule="auto"/>
        <w:ind w:left="1701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pakiet nielimitowanych bezpłatnych połączeń do wszystkich krajowych sieci komórkowych i stacjonarnych, bezpłatne SMSy i MMSy do wszystkich sieci krajowych, w tym nielimitowane bezpłatne połączenia głosowe, SMSy i </w:t>
      </w:r>
      <w:r w:rsidR="00734C99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MMSy na telefony komórkowe do wszystkich sieci z krajów Unii Europejskiej oraz Europejskiego Obszaru Gospodarczego do Polski,</w:t>
      </w:r>
    </w:p>
    <w:p w14:paraId="4B1F0D91" w14:textId="77777777" w:rsidR="00732D02" w:rsidRPr="00E26ED2" w:rsidRDefault="00F35C73" w:rsidP="00E26ED2">
      <w:pPr>
        <w:pStyle w:val="Akapitzlist"/>
        <w:numPr>
          <w:ilvl w:val="0"/>
          <w:numId w:val="2"/>
        </w:numPr>
        <w:spacing w:after="120" w:line="271" w:lineRule="auto"/>
        <w:ind w:left="1701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pakiet transmisji danych minimum </w:t>
      </w:r>
      <w:r w:rsidRPr="00E26ED2">
        <w:rPr>
          <w:rFonts w:ascii="Arial" w:hAnsi="Arial" w:cs="Arial"/>
          <w:b/>
        </w:rPr>
        <w:t>14 GB</w:t>
      </w:r>
      <w:r w:rsidRPr="00E26ED2">
        <w:rPr>
          <w:rFonts w:ascii="Arial" w:hAnsi="Arial" w:cs="Arial"/>
        </w:rPr>
        <w:t xml:space="preserve">, dla każdej karty SIM w </w:t>
      </w:r>
      <w:r w:rsidR="0084275F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 xml:space="preserve">jednomiesięcznym okresie rozliczeniowym na terytorium kraju, </w:t>
      </w:r>
      <w:r w:rsidR="00EE4967" w:rsidRPr="00E26ED2">
        <w:rPr>
          <w:rFonts w:ascii="Arial" w:hAnsi="Arial" w:cs="Arial"/>
        </w:rPr>
        <w:t xml:space="preserve">dodatkowo </w:t>
      </w:r>
      <w:r w:rsidRPr="00E26ED2">
        <w:rPr>
          <w:rFonts w:ascii="Arial" w:hAnsi="Arial" w:cs="Arial"/>
        </w:rPr>
        <w:t xml:space="preserve">minimum </w:t>
      </w:r>
      <w:r w:rsidRPr="00E26ED2">
        <w:rPr>
          <w:rFonts w:ascii="Arial" w:hAnsi="Arial" w:cs="Arial"/>
          <w:b/>
        </w:rPr>
        <w:t>5 GB</w:t>
      </w:r>
      <w:r w:rsidRPr="00E26ED2">
        <w:rPr>
          <w:rFonts w:ascii="Arial" w:hAnsi="Arial" w:cs="Arial"/>
        </w:rPr>
        <w:t xml:space="preserve"> pakietu danych </w:t>
      </w:r>
      <w:r w:rsidR="00EE4967" w:rsidRPr="00E26ED2">
        <w:rPr>
          <w:rFonts w:ascii="Arial" w:hAnsi="Arial" w:cs="Arial"/>
        </w:rPr>
        <w:t xml:space="preserve">(roaming) </w:t>
      </w:r>
      <w:r w:rsidRPr="00E26ED2">
        <w:rPr>
          <w:rFonts w:ascii="Arial" w:hAnsi="Arial" w:cs="Arial"/>
        </w:rPr>
        <w:t xml:space="preserve">bez żadnych dodatkowych opłat w krajach Unii Europejskiej oraz Europejskiego Obszaru Gospodarczego. Zamawiający dopuszcza możliwość ograniczenia przepustowości po </w:t>
      </w:r>
      <w:r w:rsidR="0084275F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wyczerpaniu dostępnego pakietu;</w:t>
      </w:r>
    </w:p>
    <w:p w14:paraId="01585BD5" w14:textId="017F7524" w:rsidR="006E7D97" w:rsidRPr="00E26ED2" w:rsidRDefault="00F35C73" w:rsidP="00E26ED2">
      <w:pPr>
        <w:pStyle w:val="Akapitzlist"/>
        <w:numPr>
          <w:ilvl w:val="1"/>
          <w:numId w:val="12"/>
        </w:numPr>
        <w:spacing w:after="120" w:line="271" w:lineRule="auto"/>
        <w:ind w:left="851" w:hanging="425"/>
        <w:contextualSpacing w:val="0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Dla </w:t>
      </w:r>
      <w:r w:rsidRPr="00E26ED2">
        <w:rPr>
          <w:rFonts w:ascii="Arial" w:hAnsi="Arial" w:cs="Arial"/>
          <w:b/>
        </w:rPr>
        <w:t>1 karty SIM</w:t>
      </w:r>
      <w:r w:rsidR="00731FA0" w:rsidRPr="00E26ED2">
        <w:rPr>
          <w:rFonts w:ascii="Arial" w:hAnsi="Arial" w:cs="Arial"/>
          <w:b/>
        </w:rPr>
        <w:t xml:space="preserve"> </w:t>
      </w:r>
      <w:r w:rsidRPr="00E26ED2">
        <w:rPr>
          <w:rFonts w:ascii="Arial" w:hAnsi="Arial" w:cs="Arial"/>
        </w:rPr>
        <w:t>wskazan</w:t>
      </w:r>
      <w:r w:rsidR="00EA5F03" w:rsidRPr="00E26ED2">
        <w:rPr>
          <w:rFonts w:ascii="Arial" w:hAnsi="Arial" w:cs="Arial"/>
        </w:rPr>
        <w:t>ej</w:t>
      </w:r>
      <w:r w:rsidRPr="00E26ED2">
        <w:rPr>
          <w:rFonts w:ascii="Arial" w:hAnsi="Arial" w:cs="Arial"/>
        </w:rPr>
        <w:t xml:space="preserve"> przez Zamawiającego z puli obecnie posiadanych:</w:t>
      </w:r>
    </w:p>
    <w:p w14:paraId="35C799ED" w14:textId="53EADA58" w:rsidR="00EA5F03" w:rsidRPr="00E26ED2" w:rsidRDefault="006E7D97" w:rsidP="00E26ED2">
      <w:pPr>
        <w:pStyle w:val="Akapitzlist"/>
        <w:numPr>
          <w:ilvl w:val="0"/>
          <w:numId w:val="3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pakiet transmisji danych minimum </w:t>
      </w:r>
      <w:r w:rsidR="00EA5F03" w:rsidRPr="00E26ED2">
        <w:rPr>
          <w:rFonts w:ascii="Arial" w:hAnsi="Arial" w:cs="Arial"/>
          <w:b/>
        </w:rPr>
        <w:t>60</w:t>
      </w:r>
      <w:r w:rsidR="00731FA0" w:rsidRPr="00E26ED2">
        <w:rPr>
          <w:rFonts w:ascii="Arial" w:hAnsi="Arial" w:cs="Arial"/>
          <w:b/>
        </w:rPr>
        <w:t xml:space="preserve"> </w:t>
      </w:r>
      <w:r w:rsidRPr="00E26ED2">
        <w:rPr>
          <w:rFonts w:ascii="Arial" w:hAnsi="Arial" w:cs="Arial"/>
          <w:b/>
        </w:rPr>
        <w:t>GB</w:t>
      </w:r>
      <w:r w:rsidRPr="00E26ED2">
        <w:rPr>
          <w:rFonts w:ascii="Arial" w:hAnsi="Arial" w:cs="Arial"/>
        </w:rPr>
        <w:t xml:space="preserve">, dla karty SIM w </w:t>
      </w:r>
      <w:r w:rsidR="00EA5F03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 xml:space="preserve">jednomiesięcznym okresie rozliczeniowym na terytorium kraju, </w:t>
      </w:r>
      <w:r w:rsidR="00EE4967" w:rsidRPr="00E26ED2">
        <w:rPr>
          <w:rFonts w:ascii="Arial" w:hAnsi="Arial" w:cs="Arial"/>
        </w:rPr>
        <w:t xml:space="preserve">dodatkowo </w:t>
      </w:r>
      <w:r w:rsidRPr="00E26ED2">
        <w:rPr>
          <w:rFonts w:ascii="Arial" w:hAnsi="Arial" w:cs="Arial"/>
        </w:rPr>
        <w:t xml:space="preserve">minimum </w:t>
      </w:r>
      <w:r w:rsidRPr="00E26ED2">
        <w:rPr>
          <w:rFonts w:ascii="Arial" w:hAnsi="Arial" w:cs="Arial"/>
          <w:b/>
        </w:rPr>
        <w:t>5 GB</w:t>
      </w:r>
      <w:r w:rsidRPr="00E26ED2">
        <w:rPr>
          <w:rFonts w:ascii="Arial" w:hAnsi="Arial" w:cs="Arial"/>
        </w:rPr>
        <w:t xml:space="preserve"> pakietu danych </w:t>
      </w:r>
      <w:r w:rsidR="004A444D" w:rsidRPr="00E26ED2">
        <w:rPr>
          <w:rFonts w:ascii="Arial" w:hAnsi="Arial" w:cs="Arial"/>
        </w:rPr>
        <w:t xml:space="preserve">(roaming) </w:t>
      </w:r>
      <w:r w:rsidRPr="00E26ED2">
        <w:rPr>
          <w:rFonts w:ascii="Arial" w:hAnsi="Arial" w:cs="Arial"/>
        </w:rPr>
        <w:t xml:space="preserve">bez żadnych dodatkowych opłat w </w:t>
      </w:r>
      <w:r w:rsidR="004A444D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krajach Unii Europejskiej oraz Europejskiego Obszaru Gospodarczego. Zamawiający dopuszcza możliwość ograniczenia przepustowości po wyczerpaniu dostępnego pakietu;</w:t>
      </w:r>
    </w:p>
    <w:p w14:paraId="4568DEA2" w14:textId="73C7488B" w:rsidR="00EA5F03" w:rsidRPr="00E26ED2" w:rsidRDefault="00EA5F03" w:rsidP="00E26ED2">
      <w:pPr>
        <w:pStyle w:val="Akapitzlist"/>
        <w:numPr>
          <w:ilvl w:val="1"/>
          <w:numId w:val="12"/>
        </w:numPr>
        <w:spacing w:after="120" w:line="271" w:lineRule="auto"/>
        <w:ind w:left="851" w:hanging="425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Dla pozostałych </w:t>
      </w:r>
      <w:r w:rsidR="00F7360F" w:rsidRPr="00E26ED2">
        <w:rPr>
          <w:rFonts w:ascii="Arial" w:hAnsi="Arial" w:cs="Arial"/>
          <w:b/>
        </w:rPr>
        <w:t>66</w:t>
      </w:r>
      <w:r w:rsidRPr="00E26ED2">
        <w:rPr>
          <w:rFonts w:ascii="Arial" w:hAnsi="Arial" w:cs="Arial"/>
          <w:b/>
        </w:rPr>
        <w:t xml:space="preserve"> kart SIM</w:t>
      </w:r>
      <w:r w:rsidR="001D6499" w:rsidRPr="00E26ED2">
        <w:rPr>
          <w:rFonts w:ascii="Arial" w:hAnsi="Arial" w:cs="Arial"/>
          <w:b/>
        </w:rPr>
        <w:t xml:space="preserve"> </w:t>
      </w:r>
      <w:r w:rsidR="00F069B2" w:rsidRPr="00E26ED2">
        <w:rPr>
          <w:rFonts w:ascii="Arial" w:hAnsi="Arial" w:cs="Arial"/>
        </w:rPr>
        <w:t>wskazanych przez Zamawiającego z puli obecnie posiadanych</w:t>
      </w:r>
      <w:r w:rsidRPr="00E26ED2">
        <w:rPr>
          <w:rFonts w:ascii="Arial" w:hAnsi="Arial" w:cs="Arial"/>
        </w:rPr>
        <w:t>:</w:t>
      </w:r>
    </w:p>
    <w:p w14:paraId="6331C15E" w14:textId="77777777" w:rsidR="001B2817" w:rsidRPr="00E26ED2" w:rsidRDefault="00EA5F03" w:rsidP="00E26ED2">
      <w:pPr>
        <w:pStyle w:val="Akapitzlist"/>
        <w:numPr>
          <w:ilvl w:val="0"/>
          <w:numId w:val="4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pakiet nielimitowanych bezpłatnych połączeń do wszystkich krajowych sieci komórkowych i stacjonarnych, bezpłatne SMSy i MMSy do wszystkich sieci krajowych</w:t>
      </w:r>
      <w:r w:rsidR="00B63DA6" w:rsidRPr="00E26ED2">
        <w:rPr>
          <w:rFonts w:ascii="Arial" w:hAnsi="Arial" w:cs="Arial"/>
        </w:rPr>
        <w:t>;</w:t>
      </w:r>
    </w:p>
    <w:p w14:paraId="06D42F29" w14:textId="77777777" w:rsidR="001B2817" w:rsidRPr="00E26ED2" w:rsidRDefault="00EA5F03" w:rsidP="00E26ED2">
      <w:pPr>
        <w:pStyle w:val="Akapitzlist"/>
        <w:numPr>
          <w:ilvl w:val="0"/>
          <w:numId w:val="4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pakiet transmisji danych minimum </w:t>
      </w:r>
      <w:r w:rsidR="00205250" w:rsidRPr="00E26ED2">
        <w:rPr>
          <w:rFonts w:ascii="Arial" w:hAnsi="Arial" w:cs="Arial"/>
          <w:b/>
        </w:rPr>
        <w:t>8</w:t>
      </w:r>
      <w:r w:rsidRPr="00E26ED2">
        <w:rPr>
          <w:rFonts w:ascii="Arial" w:hAnsi="Arial" w:cs="Arial"/>
          <w:b/>
        </w:rPr>
        <w:t xml:space="preserve"> GB</w:t>
      </w:r>
      <w:r w:rsidRPr="00E26ED2">
        <w:rPr>
          <w:rFonts w:ascii="Arial" w:hAnsi="Arial" w:cs="Arial"/>
        </w:rPr>
        <w:t>, dla każdej karty SIM w  jednomiesięcznym okresie rozliczeniowym na terytorium kraju</w:t>
      </w:r>
      <w:r w:rsidR="001D6499" w:rsidRPr="00E26ED2">
        <w:rPr>
          <w:rFonts w:ascii="Arial" w:hAnsi="Arial" w:cs="Arial"/>
        </w:rPr>
        <w:t xml:space="preserve"> </w:t>
      </w:r>
      <w:r w:rsidR="001B2817" w:rsidRPr="00E26ED2">
        <w:rPr>
          <w:rFonts w:ascii="Arial" w:hAnsi="Arial" w:cs="Arial"/>
        </w:rPr>
        <w:t xml:space="preserve">Zamawiający dopuszcza możliwość ograniczenia przepustowości po </w:t>
      </w:r>
      <w:r w:rsidR="0084275F" w:rsidRPr="00E26ED2">
        <w:rPr>
          <w:rFonts w:ascii="Arial" w:hAnsi="Arial" w:cs="Arial"/>
        </w:rPr>
        <w:t> </w:t>
      </w:r>
      <w:r w:rsidR="001B2817" w:rsidRPr="00E26ED2">
        <w:rPr>
          <w:rFonts w:ascii="Arial" w:hAnsi="Arial" w:cs="Arial"/>
        </w:rPr>
        <w:t>wyczerpaniu dostępnego pakietu</w:t>
      </w:r>
      <w:r w:rsidRPr="00E26ED2">
        <w:rPr>
          <w:rFonts w:ascii="Arial" w:hAnsi="Arial" w:cs="Arial"/>
        </w:rPr>
        <w:t>;</w:t>
      </w:r>
    </w:p>
    <w:p w14:paraId="1521DC9D" w14:textId="399DA6D1" w:rsidR="00067460" w:rsidRPr="00E26ED2" w:rsidRDefault="00067460" w:rsidP="00E26ED2">
      <w:pPr>
        <w:pStyle w:val="Akapitzlist"/>
        <w:numPr>
          <w:ilvl w:val="1"/>
          <w:numId w:val="12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Dla nowych </w:t>
      </w:r>
      <w:r w:rsidR="00F7360F" w:rsidRPr="00E26ED2">
        <w:rPr>
          <w:rFonts w:ascii="Arial" w:hAnsi="Arial" w:cs="Arial"/>
          <w:b/>
        </w:rPr>
        <w:t>33</w:t>
      </w:r>
      <w:r w:rsidRPr="00E26ED2">
        <w:rPr>
          <w:rFonts w:ascii="Arial" w:hAnsi="Arial" w:cs="Arial"/>
          <w:b/>
        </w:rPr>
        <w:t xml:space="preserve"> kart SIM</w:t>
      </w:r>
      <w:r w:rsidR="00731FA0" w:rsidRPr="00E26ED2">
        <w:rPr>
          <w:rFonts w:ascii="Arial" w:hAnsi="Arial" w:cs="Arial"/>
          <w:b/>
        </w:rPr>
        <w:t xml:space="preserve"> </w:t>
      </w:r>
      <w:r w:rsidR="00B36ED0" w:rsidRPr="00E26ED2">
        <w:rPr>
          <w:rFonts w:ascii="Arial" w:hAnsi="Arial" w:cs="Arial"/>
        </w:rPr>
        <w:t>(na żądanie Zamawiającego eSIM, jeśli taka usługa jest dostępna</w:t>
      </w:r>
      <w:r w:rsidR="001D6499" w:rsidRPr="00E26ED2">
        <w:rPr>
          <w:rFonts w:ascii="Arial" w:hAnsi="Arial" w:cs="Arial"/>
        </w:rPr>
        <w:t xml:space="preserve"> </w:t>
      </w:r>
      <w:r w:rsidR="00B36ED0" w:rsidRPr="00E26ED2">
        <w:rPr>
          <w:rFonts w:ascii="Arial" w:hAnsi="Arial" w:cs="Arial"/>
        </w:rPr>
        <w:t xml:space="preserve">u Wykonawcy) </w:t>
      </w:r>
      <w:r w:rsidRPr="00E26ED2">
        <w:rPr>
          <w:rFonts w:ascii="Arial" w:hAnsi="Arial" w:cs="Arial"/>
        </w:rPr>
        <w:t xml:space="preserve">zamawianych przez Zamawiającego w zależności od </w:t>
      </w:r>
      <w:r w:rsidR="0084275F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zapotrzebowania:</w:t>
      </w:r>
    </w:p>
    <w:p w14:paraId="4F1926A9" w14:textId="77777777" w:rsidR="00067460" w:rsidRPr="00E26ED2" w:rsidRDefault="00067460" w:rsidP="00E26ED2">
      <w:pPr>
        <w:pStyle w:val="Akapitzlist"/>
        <w:numPr>
          <w:ilvl w:val="0"/>
          <w:numId w:val="15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pakiet nielimitowanych bezpłatnych połączeń do wszystkich krajowych sieci komórkowych i stacjonarnych, bezpłatne SMSy i MMSy do wszystkich sieci krajowych</w:t>
      </w:r>
      <w:r w:rsidR="00B63DA6" w:rsidRPr="00E26ED2">
        <w:rPr>
          <w:rFonts w:ascii="Arial" w:hAnsi="Arial" w:cs="Arial"/>
        </w:rPr>
        <w:t>;</w:t>
      </w:r>
    </w:p>
    <w:p w14:paraId="12ED0102" w14:textId="77777777" w:rsidR="00067460" w:rsidRPr="00E26ED2" w:rsidRDefault="00067460" w:rsidP="00E26ED2">
      <w:pPr>
        <w:pStyle w:val="Akapitzlist"/>
        <w:numPr>
          <w:ilvl w:val="0"/>
          <w:numId w:val="15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pakiet transmisji danych minimum </w:t>
      </w:r>
      <w:r w:rsidRPr="00E26ED2">
        <w:rPr>
          <w:rFonts w:ascii="Arial" w:hAnsi="Arial" w:cs="Arial"/>
          <w:b/>
        </w:rPr>
        <w:t>8 GB</w:t>
      </w:r>
      <w:r w:rsidRPr="00E26ED2">
        <w:rPr>
          <w:rFonts w:ascii="Arial" w:hAnsi="Arial" w:cs="Arial"/>
        </w:rPr>
        <w:t>, dla każdej karty SIM w  jednomiesięcznym okresie rozliczeniowym na terytorium kraju</w:t>
      </w:r>
      <w:r w:rsidR="001D6499" w:rsidRPr="00E26ED2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</w:rPr>
        <w:t xml:space="preserve">Zamawiający dopuszcza możliwość ograniczenia przepustowości po </w:t>
      </w:r>
      <w:r w:rsidR="0084275F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wyczerpaniu dostępnego pakietu;</w:t>
      </w:r>
    </w:p>
    <w:p w14:paraId="294C5483" w14:textId="32EC406C" w:rsidR="00365D35" w:rsidRPr="00E26ED2" w:rsidRDefault="00365D35" w:rsidP="00E26ED2">
      <w:pPr>
        <w:pStyle w:val="Akapitzlist"/>
        <w:numPr>
          <w:ilvl w:val="1"/>
          <w:numId w:val="12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lastRenderedPageBreak/>
        <w:t xml:space="preserve">Dla nowych </w:t>
      </w:r>
      <w:r w:rsidRPr="00E26ED2">
        <w:rPr>
          <w:rFonts w:ascii="Arial" w:hAnsi="Arial" w:cs="Arial"/>
          <w:b/>
        </w:rPr>
        <w:t>2 kart SIM</w:t>
      </w:r>
      <w:r w:rsidR="00731FA0" w:rsidRPr="00E26ED2">
        <w:rPr>
          <w:rFonts w:ascii="Arial" w:hAnsi="Arial" w:cs="Arial"/>
          <w:b/>
        </w:rPr>
        <w:t xml:space="preserve"> </w:t>
      </w:r>
      <w:r w:rsidR="00B36ED0" w:rsidRPr="00E26ED2">
        <w:rPr>
          <w:rFonts w:ascii="Arial" w:hAnsi="Arial" w:cs="Arial"/>
        </w:rPr>
        <w:t xml:space="preserve">(na żądanie Zamawiającego eSIM, jeśli taka usługa jest dostępna u Wykonawcy) </w:t>
      </w:r>
      <w:r w:rsidRPr="00E26ED2">
        <w:rPr>
          <w:rFonts w:ascii="Arial" w:hAnsi="Arial" w:cs="Arial"/>
        </w:rPr>
        <w:t>zamawianych przez Zamawiającego w zależności od  zapotrzebowania:</w:t>
      </w:r>
    </w:p>
    <w:p w14:paraId="7052F490" w14:textId="77777777" w:rsidR="00365D35" w:rsidRPr="00E26ED2" w:rsidRDefault="00365D35" w:rsidP="00E26ED2">
      <w:pPr>
        <w:pStyle w:val="Akapitzlist"/>
        <w:numPr>
          <w:ilvl w:val="0"/>
          <w:numId w:val="26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pakiet nielimitowanych bezpłatnych połączeń do wszystkich krajowych sieci komórkowych i stacjonarnych, bezpłatne SMSy i MMSy do wszystkich sieci krajowych, w tym nielimitowane bezpłatne połączenia głosowe, SMSy i  MMSy na telefony komórkowe do wszystkich sieci z krajów Unii Europejskiej oraz Europejskiego Obszaru Gospodarczego do Polski,</w:t>
      </w:r>
    </w:p>
    <w:p w14:paraId="397D2363" w14:textId="24DF8A74" w:rsidR="00AE71AB" w:rsidRPr="00E26ED2" w:rsidRDefault="00365D35" w:rsidP="00E26ED2">
      <w:pPr>
        <w:pStyle w:val="Akapitzlist"/>
        <w:numPr>
          <w:ilvl w:val="0"/>
          <w:numId w:val="26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pakiet transmisji danych minimum </w:t>
      </w:r>
      <w:r w:rsidRPr="00E26ED2">
        <w:rPr>
          <w:rFonts w:ascii="Arial" w:hAnsi="Arial" w:cs="Arial"/>
          <w:b/>
        </w:rPr>
        <w:t>14 GB</w:t>
      </w:r>
      <w:r w:rsidRPr="00E26ED2">
        <w:rPr>
          <w:rFonts w:ascii="Arial" w:hAnsi="Arial" w:cs="Arial"/>
        </w:rPr>
        <w:t xml:space="preserve">, dla każdej karty SIM w  jednomiesięcznym okresie rozliczeniowym na terytorium kraju, </w:t>
      </w:r>
      <w:r w:rsidR="001931FF" w:rsidRPr="00E26ED2">
        <w:rPr>
          <w:rFonts w:ascii="Arial" w:hAnsi="Arial" w:cs="Arial"/>
        </w:rPr>
        <w:t xml:space="preserve">dodatkowo </w:t>
      </w:r>
      <w:r w:rsidRPr="00E26ED2">
        <w:rPr>
          <w:rFonts w:ascii="Arial" w:hAnsi="Arial" w:cs="Arial"/>
        </w:rPr>
        <w:t xml:space="preserve">minimum </w:t>
      </w:r>
      <w:r w:rsidRPr="00E26ED2">
        <w:rPr>
          <w:rFonts w:ascii="Arial" w:hAnsi="Arial" w:cs="Arial"/>
          <w:b/>
        </w:rPr>
        <w:t>5 GB</w:t>
      </w:r>
      <w:r w:rsidRPr="00E26ED2">
        <w:rPr>
          <w:rFonts w:ascii="Arial" w:hAnsi="Arial" w:cs="Arial"/>
        </w:rPr>
        <w:t xml:space="preserve"> pakietu danych </w:t>
      </w:r>
      <w:r w:rsidR="00EE4967" w:rsidRPr="00E26ED2">
        <w:rPr>
          <w:rFonts w:ascii="Arial" w:hAnsi="Arial" w:cs="Arial"/>
        </w:rPr>
        <w:t xml:space="preserve">(roaming) </w:t>
      </w:r>
      <w:r w:rsidRPr="00E26ED2">
        <w:rPr>
          <w:rFonts w:ascii="Arial" w:hAnsi="Arial" w:cs="Arial"/>
        </w:rPr>
        <w:t>bez żadnych dodatkowych opłat w</w:t>
      </w:r>
      <w:r w:rsid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krajach Unii Europejskiej oraz Europejskiego Obszaru Gospodarczego. Zamawiający dopuszcza możliwość ograniczenia przepustowości po  wyczerpaniu dostępnego pakietu;</w:t>
      </w:r>
    </w:p>
    <w:p w14:paraId="10C3562C" w14:textId="29EF1514" w:rsidR="00747A12" w:rsidRPr="00E26ED2" w:rsidRDefault="007A41E4" w:rsidP="00E26ED2">
      <w:pPr>
        <w:pStyle w:val="Akapitzlist"/>
        <w:numPr>
          <w:ilvl w:val="1"/>
          <w:numId w:val="12"/>
        </w:numPr>
        <w:spacing w:after="120" w:line="271" w:lineRule="auto"/>
        <w:contextualSpacing w:val="0"/>
        <w:jc w:val="both"/>
        <w:rPr>
          <w:rFonts w:ascii="Arial" w:hAnsi="Arial" w:cs="Arial"/>
          <w:noProof/>
        </w:rPr>
      </w:pPr>
      <w:r w:rsidRPr="00E26ED2">
        <w:rPr>
          <w:rFonts w:ascii="Arial" w:hAnsi="Arial" w:cs="Arial"/>
          <w:b/>
          <w:noProof/>
        </w:rPr>
        <w:t xml:space="preserve">Przechodzenie </w:t>
      </w:r>
      <w:r w:rsidR="00050F01" w:rsidRPr="00E26ED2">
        <w:rPr>
          <w:rFonts w:ascii="Arial" w:hAnsi="Arial" w:cs="Arial"/>
          <w:b/>
          <w:noProof/>
        </w:rPr>
        <w:t>niewykrzystanych pakietów</w:t>
      </w:r>
      <w:r w:rsidR="00050F01" w:rsidRPr="00E26ED2">
        <w:rPr>
          <w:rFonts w:ascii="Arial" w:hAnsi="Arial" w:cs="Arial"/>
          <w:noProof/>
        </w:rPr>
        <w:t xml:space="preserve"> kwotowych na </w:t>
      </w:r>
      <w:r w:rsidR="002954FC" w:rsidRPr="00E26ED2">
        <w:rPr>
          <w:rFonts w:ascii="Arial" w:hAnsi="Arial" w:cs="Arial"/>
          <w:b/>
          <w:noProof/>
        </w:rPr>
        <w:t>2</w:t>
      </w:r>
      <w:r w:rsidR="00050F01" w:rsidRPr="00E26ED2">
        <w:rPr>
          <w:rFonts w:ascii="Arial" w:hAnsi="Arial" w:cs="Arial"/>
          <w:b/>
          <w:noProof/>
        </w:rPr>
        <w:t xml:space="preserve"> kolejn</w:t>
      </w:r>
      <w:r w:rsidR="002954FC" w:rsidRPr="00E26ED2">
        <w:rPr>
          <w:rFonts w:ascii="Arial" w:hAnsi="Arial" w:cs="Arial"/>
          <w:b/>
          <w:noProof/>
        </w:rPr>
        <w:t>e</w:t>
      </w:r>
      <w:r w:rsidR="00050F01" w:rsidRPr="00E26ED2">
        <w:rPr>
          <w:rFonts w:ascii="Arial" w:hAnsi="Arial" w:cs="Arial"/>
          <w:b/>
          <w:noProof/>
        </w:rPr>
        <w:t xml:space="preserve"> okres</w:t>
      </w:r>
      <w:r w:rsidR="002954FC" w:rsidRPr="00E26ED2">
        <w:rPr>
          <w:rFonts w:ascii="Arial" w:hAnsi="Arial" w:cs="Arial"/>
          <w:b/>
          <w:noProof/>
        </w:rPr>
        <w:t>y</w:t>
      </w:r>
      <w:r w:rsidR="00050F01" w:rsidRPr="00E26ED2">
        <w:rPr>
          <w:rFonts w:ascii="Arial" w:hAnsi="Arial" w:cs="Arial"/>
          <w:b/>
          <w:noProof/>
        </w:rPr>
        <w:t xml:space="preserve"> rozliczeniow</w:t>
      </w:r>
      <w:r w:rsidR="002954FC" w:rsidRPr="00E26ED2">
        <w:rPr>
          <w:rFonts w:ascii="Arial" w:hAnsi="Arial" w:cs="Arial"/>
          <w:b/>
          <w:noProof/>
        </w:rPr>
        <w:t>e</w:t>
      </w:r>
      <w:r w:rsidR="00050F01" w:rsidRPr="00E26ED2">
        <w:rPr>
          <w:rFonts w:ascii="Arial" w:hAnsi="Arial" w:cs="Arial"/>
          <w:noProof/>
        </w:rPr>
        <w:t xml:space="preserve"> z wykorzystaniem od najstarszego</w:t>
      </w:r>
      <w:r w:rsidRPr="00E26ED2">
        <w:rPr>
          <w:rFonts w:ascii="Arial" w:hAnsi="Arial" w:cs="Arial"/>
          <w:noProof/>
        </w:rPr>
        <w:t xml:space="preserve">– zgodnie z ofertą Wykonawcy </w:t>
      </w:r>
      <w:r w:rsidRPr="00E26ED2">
        <w:rPr>
          <w:rFonts w:ascii="Arial" w:hAnsi="Arial" w:cs="Arial"/>
          <w:noProof/>
          <w:color w:val="FF0000"/>
        </w:rPr>
        <w:t>(</w:t>
      </w:r>
      <w:r w:rsidRPr="00E26ED2">
        <w:rPr>
          <w:rFonts w:ascii="Arial" w:eastAsia="Times New Roman" w:hAnsi="Arial" w:cs="Arial"/>
          <w:color w:val="FF0000"/>
          <w:lang w:eastAsia="pl-PL"/>
        </w:rPr>
        <w:t>kryterium oceny ofert</w:t>
      </w:r>
      <w:r w:rsidRPr="00E26ED2">
        <w:rPr>
          <w:rFonts w:ascii="Arial" w:hAnsi="Arial" w:cs="Arial"/>
          <w:noProof/>
          <w:color w:val="FF0000"/>
        </w:rPr>
        <w:t>)</w:t>
      </w:r>
      <w:r w:rsidR="00050F01" w:rsidRPr="00E26ED2">
        <w:rPr>
          <w:rFonts w:ascii="Arial" w:hAnsi="Arial" w:cs="Arial"/>
          <w:noProof/>
        </w:rPr>
        <w:t xml:space="preserve">. </w:t>
      </w:r>
    </w:p>
    <w:p w14:paraId="30CD9B38" w14:textId="77777777" w:rsidR="00780292" w:rsidRPr="00E26ED2" w:rsidRDefault="0080044C" w:rsidP="00E26ED2">
      <w:pPr>
        <w:numPr>
          <w:ilvl w:val="0"/>
          <w:numId w:val="12"/>
        </w:numPr>
        <w:spacing w:after="120" w:line="271" w:lineRule="auto"/>
        <w:ind w:left="426" w:hanging="284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Wymagania dotyczące </w:t>
      </w:r>
      <w:r w:rsidRPr="00E26ED2">
        <w:rPr>
          <w:rFonts w:ascii="Arial" w:hAnsi="Arial" w:cs="Arial"/>
          <w:b/>
        </w:rPr>
        <w:t>aparatów telefonicznych</w:t>
      </w:r>
      <w:r w:rsidR="00F5302D" w:rsidRPr="00E26ED2">
        <w:rPr>
          <w:rFonts w:ascii="Arial" w:hAnsi="Arial" w:cs="Arial"/>
        </w:rPr>
        <w:t>:</w:t>
      </w:r>
    </w:p>
    <w:p w14:paraId="5AC886E3" w14:textId="54085D55" w:rsidR="00780292" w:rsidRPr="00E26ED2" w:rsidRDefault="00780292" w:rsidP="00E26ED2">
      <w:pPr>
        <w:pStyle w:val="Akapitzlist"/>
        <w:numPr>
          <w:ilvl w:val="1"/>
          <w:numId w:val="12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Wykonawca zobowiązany jest do dostarczenia do siedziby Zamawiającego (w  miejsce przez niego wskazane w godzinach pracy Zamawiającego, po uprzednim ustaleniu terminu z osobami, które zostaną wskazane przez Zamawiającego) fabrycznie nowych aparatów telefonicznych wraz z akcesoriami, w  maksymalnej ilości </w:t>
      </w:r>
      <w:r w:rsidRPr="00E26ED2">
        <w:rPr>
          <w:rFonts w:ascii="Arial" w:hAnsi="Arial" w:cs="Arial"/>
          <w:b/>
        </w:rPr>
        <w:t xml:space="preserve">103 </w:t>
      </w:r>
      <w:r w:rsidRPr="00E26ED2">
        <w:rPr>
          <w:rFonts w:ascii="Arial" w:hAnsi="Arial" w:cs="Arial"/>
        </w:rPr>
        <w:t>sztuk</w:t>
      </w:r>
      <w:r w:rsidR="00EF60DD" w:rsidRPr="00E26ED2">
        <w:rPr>
          <w:rFonts w:ascii="Arial" w:hAnsi="Arial" w:cs="Arial"/>
        </w:rPr>
        <w:t xml:space="preserve">, </w:t>
      </w:r>
      <w:r w:rsidRPr="00E26ED2">
        <w:rPr>
          <w:rFonts w:ascii="Arial" w:hAnsi="Arial" w:cs="Arial"/>
        </w:rPr>
        <w:t xml:space="preserve">które będą kompatybilne z posiadanymi przez Zamawiającego kartami SIM oraz nowymi kartami SIM (na żądanie Zamawiającego eSIM, jeśli taka usługa jest dostępna u Wykonawcy) dostarczonymi przez Wykonawcę, zgodnie z </w:t>
      </w:r>
      <w:r w:rsidR="0068245D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zapotrzebowaniem Zamawiającego w okresie obowiązywania Umowy;</w:t>
      </w:r>
    </w:p>
    <w:p w14:paraId="59EBA09C" w14:textId="77777777" w:rsidR="0080044C" w:rsidRPr="00E26ED2" w:rsidRDefault="0080044C" w:rsidP="00E26ED2">
      <w:pPr>
        <w:pStyle w:val="Akapitzlist"/>
        <w:numPr>
          <w:ilvl w:val="1"/>
          <w:numId w:val="12"/>
        </w:numPr>
        <w:tabs>
          <w:tab w:val="left" w:pos="1134"/>
        </w:tabs>
        <w:spacing w:after="120" w:line="271" w:lineRule="auto"/>
        <w:ind w:left="851" w:hanging="425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Wykonawca zobowiązany jest zaoferować</w:t>
      </w:r>
      <w:r w:rsidR="003515A0" w:rsidRPr="00E26ED2">
        <w:rPr>
          <w:rFonts w:ascii="Arial" w:hAnsi="Arial" w:cs="Arial"/>
        </w:rPr>
        <w:t xml:space="preserve"> i dostarczyć </w:t>
      </w:r>
      <w:r w:rsidRPr="00E26ED2">
        <w:rPr>
          <w:rFonts w:ascii="Arial" w:hAnsi="Arial" w:cs="Arial"/>
        </w:rPr>
        <w:t>Zamawiającemu przed każd</w:t>
      </w:r>
      <w:r w:rsidR="003515A0" w:rsidRPr="00E26ED2">
        <w:rPr>
          <w:rFonts w:ascii="Arial" w:hAnsi="Arial" w:cs="Arial"/>
        </w:rPr>
        <w:t xml:space="preserve">ym zamówieniem </w:t>
      </w:r>
      <w:r w:rsidR="007F3485" w:rsidRPr="00E26ED2">
        <w:rPr>
          <w:rFonts w:ascii="Arial" w:hAnsi="Arial" w:cs="Arial"/>
        </w:rPr>
        <w:t xml:space="preserve">aparatów telefonicznych </w:t>
      </w:r>
      <w:r w:rsidRPr="00E26ED2">
        <w:rPr>
          <w:rFonts w:ascii="Arial" w:hAnsi="Arial" w:cs="Arial"/>
        </w:rPr>
        <w:t xml:space="preserve">aktualną ofertę </w:t>
      </w:r>
      <w:r w:rsidR="00497B2A" w:rsidRPr="00E26ED2">
        <w:rPr>
          <w:rFonts w:ascii="Arial" w:hAnsi="Arial" w:cs="Arial"/>
        </w:rPr>
        <w:t xml:space="preserve">dla klienta kluczowego </w:t>
      </w:r>
      <w:r w:rsidR="00C4787B" w:rsidRPr="00E26ED2">
        <w:rPr>
          <w:rFonts w:ascii="Arial" w:hAnsi="Arial" w:cs="Arial"/>
        </w:rPr>
        <w:t xml:space="preserve">o charakterze instytucjonalnym lub biznesowym </w:t>
      </w:r>
      <w:r w:rsidR="004E5427" w:rsidRPr="00E26ED2">
        <w:rPr>
          <w:rFonts w:ascii="Arial" w:hAnsi="Arial" w:cs="Arial"/>
        </w:rPr>
        <w:t xml:space="preserve">w </w:t>
      </w:r>
      <w:r w:rsidRPr="00E26ED2">
        <w:rPr>
          <w:rFonts w:ascii="Arial" w:hAnsi="Arial" w:cs="Arial"/>
        </w:rPr>
        <w:t>celu dokonania przez Zamawiającego wyboru aparatów telefonicznych</w:t>
      </w:r>
      <w:r w:rsidR="003515A0" w:rsidRPr="00E26ED2">
        <w:rPr>
          <w:rFonts w:ascii="Arial" w:hAnsi="Arial" w:cs="Arial"/>
        </w:rPr>
        <w:t xml:space="preserve"> w </w:t>
      </w:r>
      <w:r w:rsidR="00F5302D" w:rsidRPr="00E26ED2">
        <w:rPr>
          <w:rFonts w:ascii="Arial" w:hAnsi="Arial" w:cs="Arial"/>
        </w:rPr>
        <w:t>3</w:t>
      </w:r>
      <w:r w:rsidRPr="00E26ED2">
        <w:rPr>
          <w:rFonts w:ascii="Arial" w:hAnsi="Arial" w:cs="Arial"/>
        </w:rPr>
        <w:t xml:space="preserve"> wariantach</w:t>
      </w:r>
      <w:r w:rsidR="003515A0" w:rsidRPr="00E26ED2">
        <w:rPr>
          <w:rFonts w:ascii="Arial" w:hAnsi="Arial" w:cs="Arial"/>
        </w:rPr>
        <w:t xml:space="preserve"> cenowych</w:t>
      </w:r>
      <w:r w:rsidRPr="00E26ED2">
        <w:rPr>
          <w:rFonts w:ascii="Arial" w:hAnsi="Arial" w:cs="Arial"/>
        </w:rPr>
        <w:t>:</w:t>
      </w:r>
    </w:p>
    <w:p w14:paraId="3F7D5AF6" w14:textId="4328321E" w:rsidR="00715BBB" w:rsidRPr="00E26ED2" w:rsidRDefault="006B330E" w:rsidP="00E26ED2">
      <w:pPr>
        <w:pStyle w:val="Akapitzlist"/>
        <w:numPr>
          <w:ilvl w:val="0"/>
          <w:numId w:val="18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80044C" w:rsidRPr="00E26ED2">
        <w:rPr>
          <w:rFonts w:ascii="Arial" w:hAnsi="Arial" w:cs="Arial"/>
          <w:b/>
        </w:rPr>
        <w:t>a</w:t>
      </w:r>
      <w:r w:rsidR="00D03480" w:rsidRPr="00E26ED2">
        <w:rPr>
          <w:rFonts w:ascii="Arial" w:hAnsi="Arial" w:cs="Arial"/>
          <w:b/>
        </w:rPr>
        <w:t>ksymalnie</w:t>
      </w:r>
      <w:r>
        <w:rPr>
          <w:rFonts w:ascii="Arial" w:hAnsi="Arial" w:cs="Arial"/>
          <w:b/>
        </w:rPr>
        <w:t xml:space="preserve"> </w:t>
      </w:r>
      <w:r w:rsidR="007F0A99" w:rsidRPr="00E26ED2">
        <w:rPr>
          <w:rFonts w:ascii="Arial" w:hAnsi="Arial" w:cs="Arial"/>
          <w:b/>
        </w:rPr>
        <w:t>4</w:t>
      </w:r>
      <w:r w:rsidR="0080044C" w:rsidRPr="00E26ED2">
        <w:rPr>
          <w:rFonts w:ascii="Arial" w:hAnsi="Arial" w:cs="Arial"/>
          <w:b/>
        </w:rPr>
        <w:t xml:space="preserve"> szt.</w:t>
      </w:r>
      <w:r w:rsidR="0080044C" w:rsidRPr="00E26ED2">
        <w:rPr>
          <w:rFonts w:ascii="Arial" w:hAnsi="Arial" w:cs="Arial"/>
        </w:rPr>
        <w:t xml:space="preserve"> - wybór </w:t>
      </w:r>
      <w:r w:rsidR="00876DDD" w:rsidRPr="00E26ED2">
        <w:rPr>
          <w:rFonts w:ascii="Arial" w:hAnsi="Arial" w:cs="Arial"/>
        </w:rPr>
        <w:t xml:space="preserve">modelu </w:t>
      </w:r>
      <w:r w:rsidR="0080044C" w:rsidRPr="00E26ED2">
        <w:rPr>
          <w:rFonts w:ascii="Arial" w:hAnsi="Arial" w:cs="Arial"/>
        </w:rPr>
        <w:t xml:space="preserve">nastąpi z </w:t>
      </w:r>
      <w:r w:rsidR="00876DDD" w:rsidRPr="00E26ED2">
        <w:rPr>
          <w:rFonts w:ascii="Arial" w:hAnsi="Arial" w:cs="Arial"/>
        </w:rPr>
        <w:t xml:space="preserve">przedstawionej </w:t>
      </w:r>
      <w:r w:rsidR="00B152CE" w:rsidRPr="00E26ED2">
        <w:rPr>
          <w:rFonts w:ascii="Arial" w:hAnsi="Arial" w:cs="Arial"/>
        </w:rPr>
        <w:t xml:space="preserve">przez Wykonawcę aktualnej </w:t>
      </w:r>
      <w:r w:rsidR="0080044C" w:rsidRPr="00E26ED2">
        <w:rPr>
          <w:rFonts w:ascii="Arial" w:hAnsi="Arial" w:cs="Arial"/>
        </w:rPr>
        <w:t>oferty</w:t>
      </w:r>
      <w:r w:rsidR="00B152CE" w:rsidRPr="00E26ED2">
        <w:rPr>
          <w:rFonts w:ascii="Arial" w:hAnsi="Arial" w:cs="Arial"/>
        </w:rPr>
        <w:t xml:space="preserve"> dla biznesu </w:t>
      </w:r>
      <w:r w:rsidR="001A2C90" w:rsidRPr="00E26ED2">
        <w:rPr>
          <w:rFonts w:ascii="Arial" w:hAnsi="Arial" w:cs="Arial"/>
        </w:rPr>
        <w:t xml:space="preserve">według cennika w </w:t>
      </w:r>
      <w:r w:rsidR="00B152CE" w:rsidRPr="00E26ED2">
        <w:rPr>
          <w:rFonts w:ascii="Arial" w:hAnsi="Arial" w:cs="Arial"/>
        </w:rPr>
        <w:t> </w:t>
      </w:r>
      <w:r w:rsidR="001A2C90" w:rsidRPr="00E26ED2">
        <w:rPr>
          <w:rFonts w:ascii="Arial" w:hAnsi="Arial" w:cs="Arial"/>
        </w:rPr>
        <w:t>przedziale</w:t>
      </w:r>
      <w:r w:rsidR="001A2C90" w:rsidRPr="00E26ED2">
        <w:rPr>
          <w:rFonts w:ascii="Arial" w:hAnsi="Arial" w:cs="Arial"/>
          <w:b/>
        </w:rPr>
        <w:t xml:space="preserve"> 4 500,00 - 7 000,00 zł brutto</w:t>
      </w:r>
      <w:r w:rsidR="00020A62" w:rsidRPr="00E26ED2">
        <w:rPr>
          <w:rFonts w:ascii="Arial" w:hAnsi="Arial" w:cs="Arial"/>
          <w:b/>
        </w:rPr>
        <w:t>;</w:t>
      </w:r>
    </w:p>
    <w:p w14:paraId="4717647C" w14:textId="0F856845" w:rsidR="00020A62" w:rsidRPr="00E26ED2" w:rsidRDefault="001A2C90" w:rsidP="00E26ED2">
      <w:pPr>
        <w:pStyle w:val="Akapitzlist"/>
        <w:numPr>
          <w:ilvl w:val="0"/>
          <w:numId w:val="18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  <w:b/>
        </w:rPr>
        <w:t>ma</w:t>
      </w:r>
      <w:r w:rsidR="00D03480" w:rsidRPr="00E26ED2">
        <w:rPr>
          <w:rFonts w:ascii="Arial" w:hAnsi="Arial" w:cs="Arial"/>
          <w:b/>
        </w:rPr>
        <w:t xml:space="preserve">ksymalnie </w:t>
      </w:r>
      <w:r w:rsidR="0097072B" w:rsidRPr="00E26ED2">
        <w:rPr>
          <w:rFonts w:ascii="Arial" w:hAnsi="Arial" w:cs="Arial"/>
          <w:b/>
        </w:rPr>
        <w:t>9</w:t>
      </w:r>
      <w:r w:rsidRPr="00E26ED2">
        <w:rPr>
          <w:rFonts w:ascii="Arial" w:hAnsi="Arial" w:cs="Arial"/>
          <w:b/>
        </w:rPr>
        <w:t xml:space="preserve"> </w:t>
      </w:r>
      <w:r w:rsidRPr="006B330E">
        <w:rPr>
          <w:rFonts w:ascii="Arial" w:hAnsi="Arial" w:cs="Arial"/>
          <w:b/>
        </w:rPr>
        <w:t>szt.</w:t>
      </w:r>
      <w:r w:rsidRPr="00E26ED2">
        <w:rPr>
          <w:rFonts w:ascii="Arial" w:hAnsi="Arial" w:cs="Arial"/>
        </w:rPr>
        <w:t xml:space="preserve"> - </w:t>
      </w:r>
      <w:r w:rsidR="00B152CE" w:rsidRPr="00E26ED2">
        <w:rPr>
          <w:rFonts w:ascii="Arial" w:hAnsi="Arial" w:cs="Arial"/>
        </w:rPr>
        <w:t>wybór modelu nastąpi z przedstawionej przez Wykonawcę aktualnej oferty dla biznesu według cennika w  przedziale</w:t>
      </w:r>
      <w:r w:rsidR="001D6499" w:rsidRPr="00E26ED2">
        <w:rPr>
          <w:rFonts w:ascii="Arial" w:hAnsi="Arial" w:cs="Arial"/>
        </w:rPr>
        <w:t xml:space="preserve"> </w:t>
      </w:r>
      <w:r w:rsidR="005D0594" w:rsidRPr="00E26ED2">
        <w:rPr>
          <w:rFonts w:ascii="Arial" w:hAnsi="Arial" w:cs="Arial"/>
          <w:b/>
        </w:rPr>
        <w:t>1</w:t>
      </w:r>
      <w:r w:rsidR="00CB4378" w:rsidRPr="00E26ED2">
        <w:rPr>
          <w:rFonts w:ascii="Arial" w:hAnsi="Arial" w:cs="Arial"/>
          <w:b/>
        </w:rPr>
        <w:t> </w:t>
      </w:r>
      <w:r w:rsidR="005D0594" w:rsidRPr="00E26ED2">
        <w:rPr>
          <w:rFonts w:ascii="Arial" w:hAnsi="Arial" w:cs="Arial"/>
          <w:b/>
        </w:rPr>
        <w:t>500,00 – 2 500,00 zł brutto;</w:t>
      </w:r>
    </w:p>
    <w:p w14:paraId="6776D012" w14:textId="781777DF" w:rsidR="00B152CE" w:rsidRPr="00E26ED2" w:rsidRDefault="001A2C90" w:rsidP="00E26ED2">
      <w:pPr>
        <w:pStyle w:val="Akapitzlist"/>
        <w:numPr>
          <w:ilvl w:val="0"/>
          <w:numId w:val="18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  <w:b/>
        </w:rPr>
      </w:pPr>
      <w:r w:rsidRPr="006B330E">
        <w:rPr>
          <w:rFonts w:ascii="Arial" w:hAnsi="Arial" w:cs="Arial"/>
          <w:b/>
          <w:bCs/>
        </w:rPr>
        <w:t>ma</w:t>
      </w:r>
      <w:r w:rsidR="00D03480" w:rsidRPr="006B330E">
        <w:rPr>
          <w:rFonts w:ascii="Arial" w:hAnsi="Arial" w:cs="Arial"/>
          <w:b/>
          <w:bCs/>
        </w:rPr>
        <w:t xml:space="preserve">ksymalnie </w:t>
      </w:r>
      <w:r w:rsidR="006964DD" w:rsidRPr="006B330E">
        <w:rPr>
          <w:rFonts w:ascii="Arial" w:hAnsi="Arial" w:cs="Arial"/>
          <w:b/>
          <w:bCs/>
        </w:rPr>
        <w:t>90</w:t>
      </w:r>
      <w:r w:rsidRPr="006B330E">
        <w:rPr>
          <w:rFonts w:ascii="Arial" w:hAnsi="Arial" w:cs="Arial"/>
          <w:b/>
          <w:bCs/>
        </w:rPr>
        <w:t xml:space="preserve"> szt.</w:t>
      </w:r>
      <w:r w:rsidRPr="00E26ED2">
        <w:rPr>
          <w:rFonts w:ascii="Arial" w:hAnsi="Arial" w:cs="Arial"/>
          <w:b/>
        </w:rPr>
        <w:t xml:space="preserve"> </w:t>
      </w:r>
      <w:r w:rsidRPr="00E26ED2">
        <w:rPr>
          <w:rFonts w:ascii="Arial" w:hAnsi="Arial" w:cs="Arial"/>
        </w:rPr>
        <w:t xml:space="preserve">- </w:t>
      </w:r>
      <w:r w:rsidR="00B152CE" w:rsidRPr="00E26ED2">
        <w:rPr>
          <w:rFonts w:ascii="Arial" w:hAnsi="Arial" w:cs="Arial"/>
        </w:rPr>
        <w:t>wybór modelu nastąpi z przedstawionej przez Wykonawcę aktualnej oferty dla biznesu według cennika w  przedziale</w:t>
      </w:r>
      <w:r w:rsidR="00B152CE" w:rsidRPr="00E26ED2">
        <w:rPr>
          <w:rFonts w:ascii="Arial" w:hAnsi="Arial" w:cs="Arial"/>
          <w:b/>
        </w:rPr>
        <w:t xml:space="preserve"> </w:t>
      </w:r>
      <w:r w:rsidR="00CC556F" w:rsidRPr="00E26ED2">
        <w:rPr>
          <w:rFonts w:ascii="Arial" w:hAnsi="Arial" w:cs="Arial"/>
          <w:b/>
        </w:rPr>
        <w:t>1</w:t>
      </w:r>
      <w:r w:rsidR="00CB4378" w:rsidRPr="00E26ED2">
        <w:rPr>
          <w:rFonts w:ascii="Arial" w:hAnsi="Arial" w:cs="Arial"/>
          <w:b/>
        </w:rPr>
        <w:t> </w:t>
      </w:r>
      <w:r w:rsidR="00CC556F" w:rsidRPr="00E26ED2">
        <w:rPr>
          <w:rFonts w:ascii="Arial" w:hAnsi="Arial" w:cs="Arial"/>
          <w:b/>
        </w:rPr>
        <w:t xml:space="preserve">100,00 </w:t>
      </w:r>
      <w:r w:rsidRPr="00E26ED2">
        <w:rPr>
          <w:rFonts w:ascii="Arial" w:hAnsi="Arial" w:cs="Arial"/>
          <w:b/>
        </w:rPr>
        <w:t>do</w:t>
      </w:r>
      <w:r w:rsidR="006B330E">
        <w:rPr>
          <w:rFonts w:ascii="Arial" w:hAnsi="Arial" w:cs="Arial"/>
          <w:b/>
        </w:rPr>
        <w:t xml:space="preserve"> </w:t>
      </w:r>
      <w:r w:rsidRPr="00E26ED2">
        <w:rPr>
          <w:rFonts w:ascii="Arial" w:hAnsi="Arial" w:cs="Arial"/>
          <w:b/>
        </w:rPr>
        <w:t xml:space="preserve">1 </w:t>
      </w:r>
      <w:r w:rsidR="007D2DBA" w:rsidRPr="00E26ED2">
        <w:rPr>
          <w:rFonts w:ascii="Arial" w:hAnsi="Arial" w:cs="Arial"/>
          <w:b/>
        </w:rPr>
        <w:t>5</w:t>
      </w:r>
      <w:r w:rsidRPr="00E26ED2">
        <w:rPr>
          <w:rFonts w:ascii="Arial" w:hAnsi="Arial" w:cs="Arial"/>
          <w:b/>
        </w:rPr>
        <w:t>00,00 zł brutto.</w:t>
      </w:r>
    </w:p>
    <w:p w14:paraId="54193960" w14:textId="0BA920B1" w:rsidR="00D31CF7" w:rsidRPr="00E26ED2" w:rsidRDefault="00D31CF7" w:rsidP="00E26ED2">
      <w:pPr>
        <w:pStyle w:val="Akapitzlist"/>
        <w:numPr>
          <w:ilvl w:val="1"/>
          <w:numId w:val="12"/>
        </w:numPr>
        <w:spacing w:after="120" w:line="271" w:lineRule="auto"/>
        <w:ind w:left="851" w:hanging="425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Wykonawca </w:t>
      </w:r>
      <w:r w:rsidR="008816B9" w:rsidRPr="00E26ED2">
        <w:rPr>
          <w:rFonts w:ascii="Arial" w:hAnsi="Arial" w:cs="Arial"/>
        </w:rPr>
        <w:t>zobowiązany jest zaoferować i dostarczyć Zamawiającemu</w:t>
      </w:r>
      <w:r w:rsidR="001D6499" w:rsidRPr="00E26ED2">
        <w:rPr>
          <w:rFonts w:ascii="Arial" w:hAnsi="Arial" w:cs="Arial"/>
        </w:rPr>
        <w:t xml:space="preserve"> </w:t>
      </w:r>
      <w:r w:rsidR="00DF0BC9" w:rsidRPr="00E26ED2">
        <w:rPr>
          <w:rFonts w:ascii="Arial" w:hAnsi="Arial" w:cs="Arial"/>
        </w:rPr>
        <w:t xml:space="preserve">aparaty telefoniczne </w:t>
      </w:r>
      <w:r w:rsidRPr="00E26ED2">
        <w:rPr>
          <w:rFonts w:ascii="Arial" w:hAnsi="Arial" w:cs="Arial"/>
        </w:rPr>
        <w:t>wraz z kompletem akcesoriów zapewnionych przez producenta oraz pozostałe akcesoria kompatybilne z danym aparatem telefonicznym</w:t>
      </w:r>
      <w:r w:rsidR="007A41E4" w:rsidRPr="00E26ED2">
        <w:rPr>
          <w:rFonts w:ascii="Arial" w:hAnsi="Arial" w:cs="Arial"/>
        </w:rPr>
        <w:t>,</w:t>
      </w:r>
      <w:r w:rsidRPr="00E26ED2">
        <w:rPr>
          <w:rFonts w:ascii="Arial" w:hAnsi="Arial" w:cs="Arial"/>
        </w:rPr>
        <w:t xml:space="preserve"> w </w:t>
      </w:r>
      <w:r w:rsidR="00DC447F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szczególności:</w:t>
      </w:r>
    </w:p>
    <w:p w14:paraId="66BAF4DC" w14:textId="77777777" w:rsidR="00D31CF7" w:rsidRPr="00E26ED2" w:rsidRDefault="00D31CF7" w:rsidP="00E26ED2">
      <w:pPr>
        <w:pStyle w:val="Akapitzlist"/>
        <w:numPr>
          <w:ilvl w:val="0"/>
          <w:numId w:val="19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oryginalną ładowarkę sieciową (producenta), </w:t>
      </w:r>
    </w:p>
    <w:p w14:paraId="2D5085B9" w14:textId="77777777" w:rsidR="00D31CF7" w:rsidRPr="00E26ED2" w:rsidRDefault="00D31CF7" w:rsidP="00E26ED2">
      <w:pPr>
        <w:pStyle w:val="Akapitzlist"/>
        <w:numPr>
          <w:ilvl w:val="0"/>
          <w:numId w:val="19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kabel do transmisji danych,</w:t>
      </w:r>
    </w:p>
    <w:p w14:paraId="0526CFF8" w14:textId="77777777" w:rsidR="00D31CF7" w:rsidRPr="00E26ED2" w:rsidRDefault="00D31CF7" w:rsidP="00E26ED2">
      <w:pPr>
        <w:pStyle w:val="Akapitzlist"/>
        <w:numPr>
          <w:ilvl w:val="0"/>
          <w:numId w:val="19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lastRenderedPageBreak/>
        <w:t xml:space="preserve">zestaw słuchawkowy, </w:t>
      </w:r>
    </w:p>
    <w:p w14:paraId="3D0514B1" w14:textId="77777777" w:rsidR="00D31CF7" w:rsidRPr="00E26ED2" w:rsidRDefault="00D31CF7" w:rsidP="00E26ED2">
      <w:pPr>
        <w:pStyle w:val="Akapitzlist"/>
        <w:numPr>
          <w:ilvl w:val="0"/>
          <w:numId w:val="19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dedykowane etui,</w:t>
      </w:r>
    </w:p>
    <w:p w14:paraId="06F79B9A" w14:textId="77777777" w:rsidR="00D31CF7" w:rsidRPr="00E26ED2" w:rsidRDefault="00D31CF7" w:rsidP="00E26ED2">
      <w:pPr>
        <w:pStyle w:val="Akapitzlist"/>
        <w:numPr>
          <w:ilvl w:val="0"/>
          <w:numId w:val="19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szkło hartowane </w:t>
      </w:r>
      <w:r w:rsidR="00952A45" w:rsidRPr="00E26ED2">
        <w:rPr>
          <w:rFonts w:ascii="Arial" w:hAnsi="Arial" w:cs="Arial"/>
        </w:rPr>
        <w:t>9H na ekran aparatu telefonicznego.</w:t>
      </w:r>
    </w:p>
    <w:p w14:paraId="6419197E" w14:textId="77777777" w:rsidR="00BA7FE0" w:rsidRPr="00E26ED2" w:rsidRDefault="00BA7FE0" w:rsidP="00E26ED2">
      <w:pPr>
        <w:pStyle w:val="Akapitzlist"/>
        <w:numPr>
          <w:ilvl w:val="1"/>
          <w:numId w:val="12"/>
        </w:numPr>
        <w:spacing w:after="120" w:line="271" w:lineRule="auto"/>
        <w:ind w:left="851" w:hanging="425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Wykonawca zobowiązany jest zaoferować i dostarczyć Zamawiającemu</w:t>
      </w:r>
      <w:r w:rsidR="00542C2B" w:rsidRPr="00E26ED2">
        <w:rPr>
          <w:rFonts w:ascii="Arial" w:hAnsi="Arial" w:cs="Arial"/>
        </w:rPr>
        <w:t xml:space="preserve"> aparaty telefoniczne</w:t>
      </w:r>
      <w:r w:rsidRPr="00E26ED2">
        <w:rPr>
          <w:rFonts w:ascii="Arial" w:hAnsi="Arial" w:cs="Arial"/>
        </w:rPr>
        <w:t xml:space="preserve">: </w:t>
      </w:r>
    </w:p>
    <w:p w14:paraId="31F3D99B" w14:textId="77777777" w:rsidR="003515A0" w:rsidRPr="00E26ED2" w:rsidRDefault="003515A0" w:rsidP="00E26ED2">
      <w:pPr>
        <w:pStyle w:val="Akapitzlist"/>
        <w:numPr>
          <w:ilvl w:val="0"/>
          <w:numId w:val="24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f</w:t>
      </w:r>
      <w:r w:rsidR="00BA7FE0" w:rsidRPr="00E26ED2">
        <w:rPr>
          <w:rFonts w:ascii="Arial" w:hAnsi="Arial" w:cs="Arial"/>
        </w:rPr>
        <w:t xml:space="preserve">abrycznie nowe, kompletne i sprawne, nie posiadające jakichkolwiek wad, w </w:t>
      </w:r>
      <w:r w:rsidR="00FD5834" w:rsidRPr="00E26ED2">
        <w:rPr>
          <w:rFonts w:ascii="Arial" w:hAnsi="Arial" w:cs="Arial"/>
        </w:rPr>
        <w:t> </w:t>
      </w:r>
      <w:r w:rsidR="00BA7FE0" w:rsidRPr="00E26ED2">
        <w:rPr>
          <w:rFonts w:ascii="Arial" w:hAnsi="Arial" w:cs="Arial"/>
        </w:rPr>
        <w:t xml:space="preserve">tym prawnych, które ograniczałyby ich prawidłowe funkcjonowanie i </w:t>
      </w:r>
      <w:r w:rsidR="0084275F" w:rsidRPr="00E26ED2">
        <w:rPr>
          <w:rFonts w:ascii="Arial" w:hAnsi="Arial" w:cs="Arial"/>
        </w:rPr>
        <w:t> </w:t>
      </w:r>
      <w:r w:rsidR="00BA7FE0" w:rsidRPr="00E26ED2">
        <w:rPr>
          <w:rFonts w:ascii="Arial" w:hAnsi="Arial" w:cs="Arial"/>
        </w:rPr>
        <w:t>użytkowanie,</w:t>
      </w:r>
      <w:r w:rsidR="001D6499" w:rsidRPr="00E26ED2">
        <w:rPr>
          <w:rFonts w:ascii="Arial" w:hAnsi="Arial" w:cs="Arial"/>
        </w:rPr>
        <w:t xml:space="preserve"> </w:t>
      </w:r>
      <w:r w:rsidR="00BA7FE0" w:rsidRPr="00E26ED2">
        <w:rPr>
          <w:rFonts w:ascii="Arial" w:hAnsi="Arial" w:cs="Arial"/>
          <w:b/>
        </w:rPr>
        <w:t xml:space="preserve">nie posiadające blokady </w:t>
      </w:r>
      <w:r w:rsidR="00734C99" w:rsidRPr="00E26ED2">
        <w:rPr>
          <w:rFonts w:ascii="Arial" w:hAnsi="Arial" w:cs="Arial"/>
          <w:b/>
        </w:rPr>
        <w:t>SIM LOCK</w:t>
      </w:r>
      <w:r w:rsidR="00734C99" w:rsidRPr="00E26ED2">
        <w:rPr>
          <w:rFonts w:ascii="Arial" w:hAnsi="Arial" w:cs="Arial"/>
        </w:rPr>
        <w:t xml:space="preserve"> lub dostarczone wraz z  kodami odblokowującymi</w:t>
      </w:r>
      <w:r w:rsidR="00BA7FE0" w:rsidRPr="00E26ED2">
        <w:rPr>
          <w:rFonts w:ascii="Arial" w:hAnsi="Arial" w:cs="Arial"/>
        </w:rPr>
        <w:t>,</w:t>
      </w:r>
    </w:p>
    <w:p w14:paraId="72EFD92F" w14:textId="77777777" w:rsidR="003515A0" w:rsidRPr="00E26ED2" w:rsidRDefault="00BA7FE0" w:rsidP="00E26ED2">
      <w:pPr>
        <w:pStyle w:val="Akapitzlist"/>
        <w:numPr>
          <w:ilvl w:val="0"/>
          <w:numId w:val="24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posiadające </w:t>
      </w:r>
      <w:r w:rsidR="00734C99" w:rsidRPr="00E26ED2">
        <w:rPr>
          <w:rFonts w:ascii="Arial" w:hAnsi="Arial" w:cs="Arial"/>
        </w:rPr>
        <w:t>certyfikat zgodności CE</w:t>
      </w:r>
      <w:r w:rsidRPr="00E26ED2">
        <w:rPr>
          <w:rFonts w:ascii="Arial" w:hAnsi="Arial" w:cs="Arial"/>
        </w:rPr>
        <w:t>,</w:t>
      </w:r>
    </w:p>
    <w:p w14:paraId="766BE405" w14:textId="375E9116" w:rsidR="003515A0" w:rsidRPr="00E26ED2" w:rsidRDefault="00BA7FE0" w:rsidP="00E26ED2">
      <w:pPr>
        <w:pStyle w:val="Akapitzlist"/>
        <w:numPr>
          <w:ilvl w:val="0"/>
          <w:numId w:val="24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w ciągu </w:t>
      </w:r>
      <w:r w:rsidR="00863CB2" w:rsidRPr="00E26ED2">
        <w:rPr>
          <w:rFonts w:ascii="Arial" w:hAnsi="Arial" w:cs="Arial"/>
          <w:b/>
        </w:rPr>
        <w:t>5</w:t>
      </w:r>
      <w:r w:rsidR="006B330E">
        <w:rPr>
          <w:rFonts w:ascii="Arial" w:hAnsi="Arial" w:cs="Arial"/>
          <w:b/>
        </w:rPr>
        <w:t xml:space="preserve"> </w:t>
      </w:r>
      <w:r w:rsidRPr="00E26ED2">
        <w:rPr>
          <w:rFonts w:ascii="Arial" w:hAnsi="Arial" w:cs="Arial"/>
          <w:b/>
        </w:rPr>
        <w:t>dni</w:t>
      </w:r>
      <w:r w:rsidR="00E26ED2">
        <w:rPr>
          <w:rFonts w:ascii="Arial" w:hAnsi="Arial" w:cs="Arial"/>
          <w:b/>
        </w:rPr>
        <w:t xml:space="preserve"> </w:t>
      </w:r>
      <w:r w:rsidR="001E4947" w:rsidRPr="00E26ED2">
        <w:rPr>
          <w:rFonts w:ascii="Arial" w:hAnsi="Arial" w:cs="Arial"/>
        </w:rPr>
        <w:t xml:space="preserve">roboczych </w:t>
      </w:r>
      <w:r w:rsidRPr="00E26ED2">
        <w:rPr>
          <w:rFonts w:ascii="Arial" w:hAnsi="Arial" w:cs="Arial"/>
        </w:rPr>
        <w:t>od złożenia zamówienia</w:t>
      </w:r>
      <w:r w:rsidR="005F5066" w:rsidRPr="00E26ED2">
        <w:rPr>
          <w:rFonts w:ascii="Arial" w:hAnsi="Arial" w:cs="Arial"/>
        </w:rPr>
        <w:t>;</w:t>
      </w:r>
    </w:p>
    <w:p w14:paraId="24178F13" w14:textId="77777777" w:rsidR="009A5457" w:rsidRPr="00E26ED2" w:rsidRDefault="009A5457" w:rsidP="00E26ED2">
      <w:pPr>
        <w:pStyle w:val="Akapitzlist"/>
        <w:numPr>
          <w:ilvl w:val="1"/>
          <w:numId w:val="12"/>
        </w:numPr>
        <w:spacing w:after="120" w:line="271" w:lineRule="auto"/>
        <w:ind w:left="851" w:hanging="425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Zamawiający będzie kupował urządzenia sukcesywnie w trakcie trwania</w:t>
      </w:r>
      <w:r w:rsidR="00A47E76" w:rsidRPr="00E26ED2">
        <w:rPr>
          <w:rFonts w:ascii="Arial" w:hAnsi="Arial" w:cs="Arial"/>
        </w:rPr>
        <w:t xml:space="preserve"> umowy</w:t>
      </w:r>
      <w:r w:rsidRPr="00E26ED2">
        <w:rPr>
          <w:rFonts w:ascii="Arial" w:hAnsi="Arial" w:cs="Arial"/>
        </w:rPr>
        <w:t>, niezależnie od zakupu aktywacji</w:t>
      </w:r>
      <w:r w:rsidR="00A47E76" w:rsidRPr="00E26ED2">
        <w:rPr>
          <w:rFonts w:ascii="Arial" w:hAnsi="Arial" w:cs="Arial"/>
        </w:rPr>
        <w:t>;</w:t>
      </w:r>
    </w:p>
    <w:p w14:paraId="36D89E19" w14:textId="77777777" w:rsidR="008816B9" w:rsidRPr="00E26ED2" w:rsidRDefault="008816B9" w:rsidP="00E26ED2">
      <w:pPr>
        <w:pStyle w:val="Akapitzlist"/>
        <w:numPr>
          <w:ilvl w:val="1"/>
          <w:numId w:val="12"/>
        </w:numPr>
        <w:spacing w:after="120" w:line="271" w:lineRule="auto"/>
        <w:ind w:left="851" w:hanging="425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Zamawiający dopuszcza możliwość zamawiania aparatów w technologii Dual SIM – umożliwiającej korzystanie z dwóch kart SIM, pod warunkiem dostępności funkcji w  zamawianym modelu telefonu;</w:t>
      </w:r>
    </w:p>
    <w:p w14:paraId="2F3608E3" w14:textId="77777777" w:rsidR="008816B9" w:rsidRPr="00E26ED2" w:rsidRDefault="008816B9" w:rsidP="00E26ED2">
      <w:pPr>
        <w:pStyle w:val="Akapitzlist"/>
        <w:numPr>
          <w:ilvl w:val="1"/>
          <w:numId w:val="12"/>
        </w:numPr>
        <w:spacing w:after="120" w:line="271" w:lineRule="auto"/>
        <w:ind w:left="851" w:hanging="425"/>
        <w:contextualSpacing w:val="0"/>
        <w:jc w:val="both"/>
        <w:rPr>
          <w:rFonts w:ascii="Arial" w:hAnsi="Arial" w:cs="Arial"/>
        </w:rPr>
      </w:pPr>
      <w:bookmarkStart w:id="17" w:name="_Hlk78177242"/>
      <w:r w:rsidRPr="00E26ED2">
        <w:rPr>
          <w:rFonts w:ascii="Arial" w:hAnsi="Arial" w:cs="Arial"/>
        </w:rPr>
        <w:t>W ramach realizacji zamówienia Zamawiający może dokonywać zmiany maksymalnej liczby aparatów telefonicznych w poszczególnych wariantach cenowych z zastrzeżeniem, że całkowita wartość zamawianych aparatów telefonicznych nie przekroczy maksymalnej kwoty przeznaczonej na zakup aparatów telefonicznych;</w:t>
      </w:r>
    </w:p>
    <w:bookmarkEnd w:id="17"/>
    <w:p w14:paraId="46FFC435" w14:textId="2EB0E074" w:rsidR="00C03C09" w:rsidRPr="00E26ED2" w:rsidDel="00D94DD8" w:rsidRDefault="00C43D4A" w:rsidP="00E26ED2">
      <w:pPr>
        <w:pStyle w:val="Akapitzlist"/>
        <w:numPr>
          <w:ilvl w:val="1"/>
          <w:numId w:val="12"/>
        </w:numPr>
        <w:spacing w:after="120" w:line="271" w:lineRule="auto"/>
        <w:ind w:left="851" w:hanging="425"/>
        <w:contextualSpacing w:val="0"/>
        <w:jc w:val="both"/>
        <w:rPr>
          <w:del w:id="18" w:author="Agnieszka Gorzoch" w:date="2021-09-23T12:32:00Z"/>
          <w:rFonts w:ascii="Arial" w:hAnsi="Arial" w:cs="Arial"/>
        </w:rPr>
      </w:pPr>
      <w:del w:id="19" w:author="Agnieszka Gorzoch" w:date="2021-09-23T12:32:00Z">
        <w:r w:rsidRPr="00E26ED2" w:rsidDel="00D94DD8">
          <w:rPr>
            <w:rFonts w:ascii="Arial" w:hAnsi="Arial" w:cs="Arial"/>
          </w:rPr>
          <w:delText>Wartość zamówionych i odebranych aparatów telefonicznych w ramach złożonego zamówienia zostanie doliczona do kolejnej faktury za usługi telekomunikacyjne</w:delText>
        </w:r>
        <w:r w:rsidR="004C5130" w:rsidRPr="00E26ED2" w:rsidDel="00D94DD8">
          <w:rPr>
            <w:rFonts w:ascii="Arial" w:hAnsi="Arial" w:cs="Arial"/>
          </w:rPr>
          <w:delText xml:space="preserve"> na</w:delText>
        </w:r>
        <w:r w:rsidR="00BE5CF0" w:rsidRPr="00E26ED2" w:rsidDel="00D94DD8">
          <w:rPr>
            <w:rFonts w:ascii="Arial" w:hAnsi="Arial" w:cs="Arial"/>
          </w:rPr>
          <w:delText> </w:delText>
        </w:r>
        <w:r w:rsidRPr="00E26ED2" w:rsidDel="00D94DD8">
          <w:rPr>
            <w:rFonts w:ascii="Arial" w:hAnsi="Arial" w:cs="Arial"/>
          </w:rPr>
          <w:delText>dany miesiąc rozliczeniowy.</w:delText>
        </w:r>
        <w:r w:rsidR="00C4787B" w:rsidRPr="00E26ED2" w:rsidDel="00D94DD8">
          <w:rPr>
            <w:rFonts w:ascii="Arial" w:hAnsi="Arial" w:cs="Arial"/>
          </w:rPr>
          <w:delText xml:space="preserve"> </w:delText>
        </w:r>
        <w:r w:rsidR="00561EFB" w:rsidRPr="00E26ED2" w:rsidDel="00D94DD8">
          <w:rPr>
            <w:rFonts w:ascii="Arial" w:hAnsi="Arial" w:cs="Arial"/>
            <w:b/>
          </w:rPr>
          <w:delText>Faktura musi zawierać nr seryjne aparatów telefonicznych</w:delText>
        </w:r>
        <w:r w:rsidR="00561EFB" w:rsidRPr="00E26ED2" w:rsidDel="00D94DD8">
          <w:rPr>
            <w:rFonts w:ascii="Arial" w:hAnsi="Arial" w:cs="Arial"/>
          </w:rPr>
          <w:delText>.</w:delText>
        </w:r>
      </w:del>
    </w:p>
    <w:p w14:paraId="5D16F3A1" w14:textId="77777777" w:rsidR="00360D75" w:rsidRPr="00E26ED2" w:rsidRDefault="00360D75" w:rsidP="00E26ED2">
      <w:pPr>
        <w:numPr>
          <w:ilvl w:val="0"/>
          <w:numId w:val="12"/>
        </w:numPr>
        <w:spacing w:after="120" w:line="271" w:lineRule="auto"/>
        <w:ind w:left="567" w:hanging="425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Rozliczenie połączeń i narzędzia do rozliczeń</w:t>
      </w:r>
      <w:r w:rsidR="005F5066" w:rsidRPr="00E26ED2">
        <w:rPr>
          <w:rFonts w:ascii="Arial" w:hAnsi="Arial" w:cs="Arial"/>
        </w:rPr>
        <w:t>:</w:t>
      </w:r>
    </w:p>
    <w:p w14:paraId="548D412D" w14:textId="77777777" w:rsidR="00360D75" w:rsidRPr="00E26ED2" w:rsidRDefault="00360D75" w:rsidP="00E26ED2">
      <w:pPr>
        <w:pStyle w:val="Akapitzlist"/>
        <w:numPr>
          <w:ilvl w:val="1"/>
          <w:numId w:val="12"/>
        </w:numPr>
        <w:spacing w:after="120" w:line="271" w:lineRule="auto"/>
        <w:ind w:left="993" w:hanging="426"/>
        <w:contextualSpacing w:val="0"/>
        <w:jc w:val="both"/>
        <w:rPr>
          <w:rFonts w:ascii="Arial" w:hAnsi="Arial" w:cs="Arial"/>
        </w:rPr>
      </w:pPr>
      <w:r w:rsidRPr="00E26ED2">
        <w:rPr>
          <w:rFonts w:ascii="Arial" w:eastAsia="Times New Roman" w:hAnsi="Arial" w:cs="Arial"/>
          <w:lang w:eastAsia="pl-PL"/>
        </w:rPr>
        <w:t xml:space="preserve">Wykonawca zapewni Zamawiającemu </w:t>
      </w:r>
      <w:r w:rsidR="006C1AE8" w:rsidRPr="00E26ED2">
        <w:rPr>
          <w:rFonts w:ascii="Arial" w:eastAsia="Times New Roman" w:hAnsi="Arial" w:cs="Arial"/>
          <w:lang w:eastAsia="pl-PL"/>
        </w:rPr>
        <w:t xml:space="preserve">całodobowy </w:t>
      </w:r>
      <w:r w:rsidRPr="00E26ED2">
        <w:rPr>
          <w:rFonts w:ascii="Arial" w:eastAsia="Times New Roman" w:hAnsi="Arial" w:cs="Arial"/>
          <w:lang w:eastAsia="pl-PL"/>
        </w:rPr>
        <w:t>dostęp do aplikacji zarządzającej świadczonymi usługami</w:t>
      </w:r>
      <w:r w:rsidR="004775D2" w:rsidRPr="00E26ED2">
        <w:rPr>
          <w:rFonts w:ascii="Arial" w:eastAsia="Times New Roman" w:hAnsi="Arial" w:cs="Arial"/>
          <w:lang w:eastAsia="pl-PL"/>
        </w:rPr>
        <w:t>,</w:t>
      </w:r>
      <w:r w:rsidRPr="00E26ED2">
        <w:rPr>
          <w:rFonts w:ascii="Arial" w:eastAsia="Times New Roman" w:hAnsi="Arial" w:cs="Arial"/>
          <w:lang w:eastAsia="pl-PL"/>
        </w:rPr>
        <w:t xml:space="preserve"> konfiguracją usług </w:t>
      </w:r>
      <w:r w:rsidR="004775D2" w:rsidRPr="00E26ED2">
        <w:rPr>
          <w:rFonts w:ascii="Arial" w:eastAsia="Times New Roman" w:hAnsi="Arial" w:cs="Arial"/>
          <w:lang w:eastAsia="pl-PL"/>
        </w:rPr>
        <w:t xml:space="preserve">oraz </w:t>
      </w:r>
      <w:r w:rsidRPr="00E26ED2">
        <w:rPr>
          <w:rFonts w:ascii="Arial" w:eastAsia="Times New Roman" w:hAnsi="Arial" w:cs="Arial"/>
          <w:lang w:eastAsia="pl-PL"/>
        </w:rPr>
        <w:t>kont</w:t>
      </w:r>
      <w:r w:rsidR="00CD1B70" w:rsidRPr="00E26ED2">
        <w:rPr>
          <w:rFonts w:ascii="Arial" w:eastAsia="Times New Roman" w:hAnsi="Arial" w:cs="Arial"/>
          <w:lang w:eastAsia="pl-PL"/>
        </w:rPr>
        <w:t xml:space="preserve"> (z dostępem dla minimum 3 użytkowników)</w:t>
      </w:r>
      <w:r w:rsidR="004775D2" w:rsidRPr="00E26ED2">
        <w:rPr>
          <w:rFonts w:ascii="Arial" w:eastAsia="Times New Roman" w:hAnsi="Arial" w:cs="Arial"/>
          <w:lang w:eastAsia="pl-PL"/>
        </w:rPr>
        <w:t xml:space="preserve"> oraz </w:t>
      </w:r>
      <w:r w:rsidR="00561EFB" w:rsidRPr="00E26ED2">
        <w:rPr>
          <w:rFonts w:ascii="Arial" w:eastAsia="Times New Roman" w:hAnsi="Arial" w:cs="Arial"/>
          <w:b/>
          <w:lang w:eastAsia="pl-PL"/>
        </w:rPr>
        <w:t xml:space="preserve">bezpieczny </w:t>
      </w:r>
      <w:r w:rsidR="004775D2" w:rsidRPr="00E26ED2">
        <w:rPr>
          <w:rFonts w:ascii="Arial" w:eastAsia="Times New Roman" w:hAnsi="Arial" w:cs="Arial"/>
          <w:b/>
          <w:lang w:eastAsia="pl-PL"/>
        </w:rPr>
        <w:t>dostęp do</w:t>
      </w:r>
      <w:r w:rsidR="00561EFB" w:rsidRPr="00E26ED2">
        <w:rPr>
          <w:rFonts w:ascii="Arial" w:eastAsia="Times New Roman" w:hAnsi="Arial" w:cs="Arial"/>
          <w:b/>
          <w:lang w:eastAsia="pl-PL"/>
        </w:rPr>
        <w:t xml:space="preserve"> plików </w:t>
      </w:r>
      <w:r w:rsidR="004775D2" w:rsidRPr="00E26ED2">
        <w:rPr>
          <w:rFonts w:ascii="Arial" w:eastAsia="Times New Roman" w:hAnsi="Arial" w:cs="Arial"/>
          <w:b/>
          <w:lang w:eastAsia="pl-PL"/>
        </w:rPr>
        <w:t>biling</w:t>
      </w:r>
      <w:r w:rsidR="00561EFB" w:rsidRPr="00E26ED2">
        <w:rPr>
          <w:rFonts w:ascii="Arial" w:eastAsia="Times New Roman" w:hAnsi="Arial" w:cs="Arial"/>
          <w:b/>
          <w:lang w:eastAsia="pl-PL"/>
        </w:rPr>
        <w:t>owych</w:t>
      </w:r>
      <w:r w:rsidRPr="00E26ED2">
        <w:rPr>
          <w:rFonts w:ascii="Arial" w:eastAsia="Times New Roman" w:hAnsi="Arial" w:cs="Arial"/>
          <w:lang w:eastAsia="pl-PL"/>
        </w:rPr>
        <w:t>. Aplikacja powinna umożliwiać:</w:t>
      </w:r>
    </w:p>
    <w:p w14:paraId="4A0A4572" w14:textId="105C73E2" w:rsidR="0098183B" w:rsidRPr="00E26ED2" w:rsidRDefault="006B330E" w:rsidP="00E26ED2">
      <w:pPr>
        <w:pStyle w:val="Akapitzlist"/>
        <w:numPr>
          <w:ilvl w:val="0"/>
          <w:numId w:val="8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t</w:t>
      </w:r>
      <w:r w:rsidR="00360D75" w:rsidRPr="00E26ED2">
        <w:rPr>
          <w:rFonts w:ascii="Arial" w:eastAsia="Times New Roman" w:hAnsi="Arial" w:cs="Arial"/>
          <w:lang w:eastAsia="pl-PL"/>
        </w:rPr>
        <w:t>worzenie rachunków szczegółowych dla każdego z numerów obejmujących listę połączeń z określonymi dla każdego połączenia:</w:t>
      </w:r>
    </w:p>
    <w:p w14:paraId="0717080D" w14:textId="127A33E0" w:rsidR="0098183B" w:rsidRPr="00E26ED2" w:rsidRDefault="00360D75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data i godzina połączenia,</w:t>
      </w:r>
    </w:p>
    <w:p w14:paraId="199C81D7" w14:textId="20B5AFF9" w:rsidR="0098183B" w:rsidRPr="00E26ED2" w:rsidRDefault="00360D75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czas trwania połączenia,</w:t>
      </w:r>
    </w:p>
    <w:p w14:paraId="242DC18A" w14:textId="4B481941" w:rsidR="0098183B" w:rsidRPr="00E26ED2" w:rsidRDefault="00360D75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numer telefonu z którego nawiązano połączenie,</w:t>
      </w:r>
    </w:p>
    <w:p w14:paraId="0A6699F6" w14:textId="49AB315D" w:rsidR="0098183B" w:rsidRPr="00E26ED2" w:rsidRDefault="00360D75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koszt połączenia,</w:t>
      </w:r>
    </w:p>
    <w:p w14:paraId="1D2D2924" w14:textId="38E4776F" w:rsidR="0098183B" w:rsidRPr="00E26ED2" w:rsidRDefault="00360D75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inne wykonywane usługi: SMS, MMS, transmisja danych itp.</w:t>
      </w:r>
      <w:r w:rsidR="004C5130" w:rsidRPr="00E26ED2">
        <w:rPr>
          <w:rFonts w:ascii="Arial" w:eastAsia="Times New Roman" w:hAnsi="Arial" w:cs="Arial"/>
          <w:lang w:eastAsia="pl-PL"/>
        </w:rPr>
        <w:t>,</w:t>
      </w:r>
    </w:p>
    <w:p w14:paraId="68901B73" w14:textId="73E6A984" w:rsidR="0098183B" w:rsidRPr="00E26ED2" w:rsidRDefault="00360D75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filtrowanie w okresach rozliczeniowych, z podziałem na wykonywane usługi,</w:t>
      </w:r>
    </w:p>
    <w:p w14:paraId="7B79EEA7" w14:textId="333B03EC" w:rsidR="0098183B" w:rsidRPr="00E26ED2" w:rsidRDefault="00360D75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podsumowanie w ramach poszczególnych usług i okresów,</w:t>
      </w:r>
    </w:p>
    <w:p w14:paraId="0FC581BE" w14:textId="27581D60" w:rsidR="00360D75" w:rsidRPr="00E26ED2" w:rsidRDefault="00360D75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lastRenderedPageBreak/>
        <w:t>możliwość eksportu danych do pliku w formie tekstowej lub arkuszy</w:t>
      </w:r>
      <w:r w:rsidR="001D6499" w:rsidRPr="00E26ED2">
        <w:rPr>
          <w:rFonts w:ascii="Arial" w:eastAsia="Times New Roman" w:hAnsi="Arial" w:cs="Arial"/>
          <w:lang w:eastAsia="pl-PL"/>
        </w:rPr>
        <w:t xml:space="preserve"> </w:t>
      </w:r>
      <w:r w:rsidRPr="00E26ED2">
        <w:rPr>
          <w:rFonts w:ascii="Arial" w:eastAsia="Times New Roman" w:hAnsi="Arial" w:cs="Arial"/>
          <w:lang w:eastAsia="pl-PL"/>
        </w:rPr>
        <w:t>kalkulacyjnych</w:t>
      </w:r>
      <w:r w:rsidR="00AA2019" w:rsidRPr="00E26ED2">
        <w:rPr>
          <w:rFonts w:ascii="Arial" w:eastAsia="Times New Roman" w:hAnsi="Arial" w:cs="Arial"/>
          <w:lang w:eastAsia="pl-PL"/>
        </w:rPr>
        <w:t>;</w:t>
      </w:r>
    </w:p>
    <w:p w14:paraId="270F2047" w14:textId="4DF0D654" w:rsidR="0098183B" w:rsidRPr="00E26ED2" w:rsidRDefault="006B330E" w:rsidP="00E26ED2">
      <w:pPr>
        <w:pStyle w:val="Akapitzlist"/>
        <w:numPr>
          <w:ilvl w:val="0"/>
          <w:numId w:val="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360D75" w:rsidRPr="00E26ED2">
        <w:rPr>
          <w:rFonts w:ascii="Arial" w:eastAsia="Times New Roman" w:hAnsi="Arial" w:cs="Arial"/>
          <w:lang w:eastAsia="pl-PL"/>
        </w:rPr>
        <w:t>arządzanie usługami pozwalające na:</w:t>
      </w:r>
    </w:p>
    <w:p w14:paraId="0A561DDC" w14:textId="0FAB5948" w:rsidR="006F341E" w:rsidRPr="00E26ED2" w:rsidRDefault="006F341E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czasowe blokowanie i ponowną aktywację karty SIM</w:t>
      </w:r>
      <w:r w:rsidR="00B652CD" w:rsidRPr="00E26ED2">
        <w:rPr>
          <w:rFonts w:ascii="Arial" w:eastAsia="Times New Roman" w:hAnsi="Arial" w:cs="Arial"/>
          <w:lang w:eastAsia="pl-PL"/>
        </w:rPr>
        <w:t>,</w:t>
      </w:r>
    </w:p>
    <w:p w14:paraId="24C44123" w14:textId="280B7966" w:rsidR="006F341E" w:rsidRPr="006B330E" w:rsidRDefault="006F341E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włączanie/wyłączanie </w:t>
      </w:r>
      <w:r w:rsidRPr="006B330E">
        <w:rPr>
          <w:rFonts w:ascii="Arial" w:eastAsia="Times New Roman" w:hAnsi="Arial" w:cs="Arial"/>
          <w:lang w:eastAsia="pl-PL"/>
        </w:rPr>
        <w:t>roamingu</w:t>
      </w:r>
      <w:r w:rsidR="00B652CD" w:rsidRPr="006B330E">
        <w:rPr>
          <w:rFonts w:ascii="Arial" w:eastAsia="Times New Roman" w:hAnsi="Arial" w:cs="Arial"/>
          <w:lang w:eastAsia="pl-PL"/>
        </w:rPr>
        <w:t>,</w:t>
      </w:r>
    </w:p>
    <w:p w14:paraId="1803A8BE" w14:textId="50CD893E" w:rsidR="00B652CD" w:rsidRPr="00E26ED2" w:rsidRDefault="00B652CD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włączanie/wyłączanie usług Premium,</w:t>
      </w:r>
    </w:p>
    <w:p w14:paraId="5F6D505F" w14:textId="248D093B" w:rsidR="006F341E" w:rsidRPr="006B330E" w:rsidRDefault="00B652CD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włączanie/wyłączanie </w:t>
      </w:r>
      <w:r w:rsidRPr="006B330E">
        <w:rPr>
          <w:rFonts w:ascii="Arial" w:eastAsia="Times New Roman" w:hAnsi="Arial" w:cs="Arial"/>
          <w:lang w:eastAsia="pl-PL"/>
        </w:rPr>
        <w:t>połączeń międzynarodowych,</w:t>
      </w:r>
    </w:p>
    <w:p w14:paraId="7FB1340F" w14:textId="31F6403E" w:rsidR="00B652CD" w:rsidRPr="00E26ED2" w:rsidRDefault="00B652CD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B330E">
        <w:rPr>
          <w:rFonts w:ascii="Arial" w:eastAsia="Times New Roman" w:hAnsi="Arial" w:cs="Arial"/>
          <w:lang w:eastAsia="pl-PL"/>
        </w:rPr>
        <w:t>aktywację kart SIM,</w:t>
      </w:r>
    </w:p>
    <w:p w14:paraId="4C2724B3" w14:textId="026F5CF6" w:rsidR="00B652CD" w:rsidRPr="006B330E" w:rsidRDefault="00B652CD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B330E">
        <w:rPr>
          <w:rFonts w:ascii="Arial" w:eastAsia="Times New Roman" w:hAnsi="Arial" w:cs="Arial"/>
          <w:lang w:eastAsia="pl-PL"/>
        </w:rPr>
        <w:t xml:space="preserve">pobieranie informacji o </w:t>
      </w:r>
      <w:r w:rsidR="008D2E3E" w:rsidRPr="006B330E">
        <w:rPr>
          <w:rFonts w:ascii="Arial" w:eastAsia="Times New Roman" w:hAnsi="Arial" w:cs="Arial"/>
          <w:lang w:eastAsia="pl-PL"/>
        </w:rPr>
        <w:t>bieżących</w:t>
      </w:r>
      <w:r w:rsidRPr="006B330E">
        <w:rPr>
          <w:rFonts w:ascii="Arial" w:eastAsia="Times New Roman" w:hAnsi="Arial" w:cs="Arial"/>
          <w:lang w:eastAsia="pl-PL"/>
        </w:rPr>
        <w:t xml:space="preserve"> składnikach kosztów dla</w:t>
      </w:r>
      <w:r w:rsidR="0068245D" w:rsidRPr="006B330E">
        <w:rPr>
          <w:rFonts w:ascii="Arial" w:eastAsia="Times New Roman" w:hAnsi="Arial" w:cs="Arial"/>
          <w:lang w:eastAsia="pl-PL"/>
        </w:rPr>
        <w:t xml:space="preserve"> </w:t>
      </w:r>
      <w:r w:rsidRPr="006B330E">
        <w:rPr>
          <w:rFonts w:ascii="Arial" w:eastAsia="Times New Roman" w:hAnsi="Arial" w:cs="Arial"/>
          <w:lang w:eastAsia="pl-PL"/>
        </w:rPr>
        <w:t>poszczególnych kart SIM,</w:t>
      </w:r>
    </w:p>
    <w:p w14:paraId="14B7CD9B" w14:textId="1D2BADA9" w:rsidR="00B652CD" w:rsidRPr="006B330E" w:rsidRDefault="00B652CD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B330E">
        <w:rPr>
          <w:rFonts w:ascii="Arial" w:eastAsia="Times New Roman" w:hAnsi="Arial" w:cs="Arial"/>
          <w:lang w:eastAsia="pl-PL"/>
        </w:rPr>
        <w:t>zamawianie pakietu danych w roamingu,</w:t>
      </w:r>
    </w:p>
    <w:p w14:paraId="6A578055" w14:textId="59191EDA" w:rsidR="00B652CD" w:rsidRPr="006B330E" w:rsidRDefault="00B652CD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B330E">
        <w:rPr>
          <w:rFonts w:ascii="Arial" w:eastAsia="Times New Roman" w:hAnsi="Arial" w:cs="Arial"/>
          <w:lang w:eastAsia="pl-PL"/>
        </w:rPr>
        <w:t xml:space="preserve">potwierdzenie dokonanych zmian </w:t>
      </w:r>
      <w:r w:rsidR="008D7F5C" w:rsidRPr="006B330E">
        <w:rPr>
          <w:rFonts w:ascii="Arial" w:eastAsia="Times New Roman" w:hAnsi="Arial" w:cs="Arial"/>
          <w:lang w:eastAsia="pl-PL"/>
        </w:rPr>
        <w:t xml:space="preserve">poprzez </w:t>
      </w:r>
      <w:r w:rsidRPr="006B330E">
        <w:rPr>
          <w:rFonts w:ascii="Arial" w:eastAsia="Times New Roman" w:hAnsi="Arial" w:cs="Arial"/>
          <w:lang w:eastAsia="pl-PL"/>
        </w:rPr>
        <w:t>e-mail</w:t>
      </w:r>
      <w:r w:rsidR="008D7F5C" w:rsidRPr="006B330E">
        <w:rPr>
          <w:rFonts w:ascii="Arial" w:eastAsia="Times New Roman" w:hAnsi="Arial" w:cs="Arial"/>
          <w:lang w:eastAsia="pl-PL"/>
        </w:rPr>
        <w:t xml:space="preserve"> oraz</w:t>
      </w:r>
      <w:r w:rsidRPr="006B330E">
        <w:rPr>
          <w:rFonts w:ascii="Arial" w:eastAsia="Times New Roman" w:hAnsi="Arial" w:cs="Arial"/>
          <w:lang w:eastAsia="pl-PL"/>
        </w:rPr>
        <w:t xml:space="preserve"> SMS,</w:t>
      </w:r>
    </w:p>
    <w:p w14:paraId="39E33298" w14:textId="1DAE5FFF" w:rsidR="00B652CD" w:rsidRPr="006B330E" w:rsidRDefault="00B652CD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B330E">
        <w:rPr>
          <w:rFonts w:ascii="Arial" w:eastAsia="Times New Roman" w:hAnsi="Arial" w:cs="Arial"/>
          <w:lang w:eastAsia="pl-PL"/>
        </w:rPr>
        <w:t>dostęp do historii zleceń, zgłoszeń serwisowych;</w:t>
      </w:r>
    </w:p>
    <w:p w14:paraId="5C18B268" w14:textId="0060D172" w:rsidR="00B652CD" w:rsidRPr="00E26ED2" w:rsidRDefault="00B652CD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pobranie bilingu za dowolny miniony miesiąc w postaci pliku MS Excel od daty do daty,</w:t>
      </w:r>
    </w:p>
    <w:p w14:paraId="3A811AAC" w14:textId="37E1ECF3" w:rsidR="00967288" w:rsidRPr="00E26ED2" w:rsidRDefault="00B652CD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pobieranie e-faktury;</w:t>
      </w:r>
    </w:p>
    <w:p w14:paraId="05E8F8A0" w14:textId="77777777" w:rsidR="005C5C66" w:rsidRPr="00E26ED2" w:rsidRDefault="00687E9C" w:rsidP="00E26ED2">
      <w:pPr>
        <w:pStyle w:val="Akapitzlist"/>
        <w:numPr>
          <w:ilvl w:val="0"/>
          <w:numId w:val="8"/>
        </w:numPr>
        <w:shd w:val="clear" w:color="auto" w:fill="FFFFFF" w:themeFill="background1"/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Wykonawca załączy do oferty szczegółowy opis portalu</w:t>
      </w:r>
      <w:r w:rsidR="000650F6" w:rsidRPr="00E26ED2">
        <w:rPr>
          <w:rFonts w:ascii="Arial" w:eastAsia="Times New Roman" w:hAnsi="Arial" w:cs="Arial"/>
          <w:lang w:eastAsia="pl-PL"/>
        </w:rPr>
        <w:t>/aplikacji</w:t>
      </w:r>
      <w:r w:rsidRPr="00E26ED2">
        <w:rPr>
          <w:rFonts w:ascii="Arial" w:eastAsia="Times New Roman" w:hAnsi="Arial" w:cs="Arial"/>
          <w:lang w:eastAsia="pl-PL"/>
        </w:rPr>
        <w:t>.</w:t>
      </w:r>
    </w:p>
    <w:p w14:paraId="5596D82F" w14:textId="77777777" w:rsidR="00F23FDA" w:rsidRPr="00E26ED2" w:rsidRDefault="00AE613F" w:rsidP="00E26ED2">
      <w:pPr>
        <w:numPr>
          <w:ilvl w:val="0"/>
          <w:numId w:val="12"/>
        </w:numPr>
        <w:spacing w:after="120" w:line="271" w:lineRule="auto"/>
        <w:ind w:left="567" w:hanging="425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Wymagania dotyczące warunków gwarancji oraz serwisu:</w:t>
      </w:r>
    </w:p>
    <w:p w14:paraId="16F0568C" w14:textId="77777777" w:rsidR="00AE71AB" w:rsidRPr="00E26ED2" w:rsidRDefault="00AE613F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Wykonawca zapewni bezprzerwowe świadczenie usług oraz całodobowy nadzór nad</w:t>
      </w:r>
      <w:r w:rsidR="001D6499" w:rsidRPr="00E26ED2">
        <w:rPr>
          <w:rFonts w:ascii="Arial" w:eastAsia="Times New Roman" w:hAnsi="Arial" w:cs="Arial"/>
          <w:lang w:eastAsia="pl-PL"/>
        </w:rPr>
        <w:t xml:space="preserve"> </w:t>
      </w:r>
      <w:r w:rsidRPr="00E26ED2">
        <w:rPr>
          <w:rFonts w:ascii="Arial" w:eastAsia="Times New Roman" w:hAnsi="Arial" w:cs="Arial"/>
          <w:lang w:eastAsia="pl-PL"/>
        </w:rPr>
        <w:t>funkcjonowaniem świadczonej usługi w okresie obowiązywania Umowy</w:t>
      </w:r>
      <w:r w:rsidR="005F5066" w:rsidRPr="00E26ED2">
        <w:rPr>
          <w:rFonts w:ascii="Arial" w:eastAsia="Times New Roman" w:hAnsi="Arial" w:cs="Arial"/>
          <w:lang w:eastAsia="pl-PL"/>
        </w:rPr>
        <w:t>;</w:t>
      </w:r>
    </w:p>
    <w:p w14:paraId="1D34F9AD" w14:textId="77777777" w:rsidR="00AE613F" w:rsidRPr="00E26ED2" w:rsidRDefault="00AE613F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Zamawiający wymaga </w:t>
      </w:r>
      <w:r w:rsidR="00BE5CF0" w:rsidRPr="00E26ED2">
        <w:rPr>
          <w:rFonts w:ascii="Arial" w:eastAsia="Times New Roman" w:hAnsi="Arial" w:cs="Arial"/>
          <w:lang w:eastAsia="pl-PL"/>
        </w:rPr>
        <w:t>a</w:t>
      </w:r>
      <w:r w:rsidRPr="00E26ED2">
        <w:rPr>
          <w:rFonts w:ascii="Arial" w:eastAsia="Times New Roman" w:hAnsi="Arial" w:cs="Arial"/>
          <w:lang w:eastAsia="pl-PL"/>
        </w:rPr>
        <w:t xml:space="preserve">by dostarczony sprzęt </w:t>
      </w:r>
      <w:r w:rsidR="008849D1" w:rsidRPr="00E26ED2">
        <w:rPr>
          <w:rFonts w:ascii="Arial" w:eastAsia="Times New Roman" w:hAnsi="Arial" w:cs="Arial"/>
          <w:lang w:eastAsia="pl-PL"/>
        </w:rPr>
        <w:t xml:space="preserve">(aparaty telefoniczne wraz z  akcesoriami) </w:t>
      </w:r>
      <w:r w:rsidRPr="00E26ED2">
        <w:rPr>
          <w:rFonts w:ascii="Arial" w:eastAsia="Times New Roman" w:hAnsi="Arial" w:cs="Arial"/>
          <w:lang w:eastAsia="pl-PL"/>
        </w:rPr>
        <w:t>był objęty gwarancją, przy czym minimalne okresy gwarancji wynoszą:</w:t>
      </w:r>
    </w:p>
    <w:p w14:paraId="145B19E6" w14:textId="77777777" w:rsidR="00AE613F" w:rsidRPr="00E26ED2" w:rsidRDefault="00AE613F" w:rsidP="00E26ED2">
      <w:pPr>
        <w:pStyle w:val="Akapitzlist"/>
        <w:numPr>
          <w:ilvl w:val="0"/>
          <w:numId w:val="13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dla telefonów – </w:t>
      </w:r>
      <w:r w:rsidRPr="00E26ED2">
        <w:rPr>
          <w:rFonts w:ascii="Arial" w:eastAsia="Times New Roman" w:hAnsi="Arial" w:cs="Arial"/>
          <w:b/>
          <w:lang w:eastAsia="pl-PL"/>
        </w:rPr>
        <w:t>24 miesiące</w:t>
      </w:r>
      <w:r w:rsidRPr="00E26ED2">
        <w:rPr>
          <w:rFonts w:ascii="Arial" w:eastAsia="Times New Roman" w:hAnsi="Arial" w:cs="Arial"/>
          <w:lang w:eastAsia="pl-PL"/>
        </w:rPr>
        <w:t xml:space="preserve"> (w uzasadnionych przypadkach gwarancja może zostać udzielona na inny okres, jednak nie krótszy niż </w:t>
      </w:r>
      <w:r w:rsidRPr="00E26ED2">
        <w:rPr>
          <w:rFonts w:ascii="Arial" w:eastAsia="Times New Roman" w:hAnsi="Arial" w:cs="Arial"/>
          <w:b/>
          <w:lang w:eastAsia="pl-PL"/>
        </w:rPr>
        <w:t>12 miesięcy</w:t>
      </w:r>
      <w:r w:rsidRPr="00E26ED2">
        <w:rPr>
          <w:rFonts w:ascii="Arial" w:eastAsia="Times New Roman" w:hAnsi="Arial" w:cs="Arial"/>
          <w:lang w:eastAsia="pl-PL"/>
        </w:rPr>
        <w:t xml:space="preserve"> – np. gdy producent nie udziela gwarancji na okres 24 m-cy);</w:t>
      </w:r>
    </w:p>
    <w:p w14:paraId="05FD3AF0" w14:textId="77777777" w:rsidR="00AE613F" w:rsidRPr="00E26ED2" w:rsidRDefault="00AE613F" w:rsidP="00E26ED2">
      <w:pPr>
        <w:pStyle w:val="Akapitzlist"/>
        <w:numPr>
          <w:ilvl w:val="0"/>
          <w:numId w:val="13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dla akcesoriów – </w:t>
      </w:r>
      <w:r w:rsidRPr="00E26ED2">
        <w:rPr>
          <w:rFonts w:ascii="Arial" w:eastAsia="Times New Roman" w:hAnsi="Arial" w:cs="Arial"/>
          <w:b/>
          <w:lang w:eastAsia="pl-PL"/>
        </w:rPr>
        <w:t>12 miesięcy</w:t>
      </w:r>
      <w:r w:rsidRPr="00E26ED2">
        <w:rPr>
          <w:rFonts w:ascii="Arial" w:eastAsia="Times New Roman" w:hAnsi="Arial" w:cs="Arial"/>
          <w:lang w:eastAsia="pl-PL"/>
        </w:rPr>
        <w:t>;</w:t>
      </w:r>
    </w:p>
    <w:p w14:paraId="5ECACD5F" w14:textId="77777777" w:rsidR="00AE613F" w:rsidRPr="00E26ED2" w:rsidRDefault="00AE613F" w:rsidP="00E26ED2">
      <w:pPr>
        <w:pStyle w:val="Akapitzlist"/>
        <w:numPr>
          <w:ilvl w:val="0"/>
          <w:numId w:val="13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dla baterii – </w:t>
      </w:r>
      <w:r w:rsidRPr="00E26ED2">
        <w:rPr>
          <w:rFonts w:ascii="Arial" w:eastAsia="Times New Roman" w:hAnsi="Arial" w:cs="Arial"/>
          <w:b/>
          <w:lang w:eastAsia="pl-PL"/>
        </w:rPr>
        <w:t>6 miesięcy</w:t>
      </w:r>
      <w:r w:rsidRPr="00E26ED2">
        <w:rPr>
          <w:rFonts w:ascii="Arial" w:eastAsia="Times New Roman" w:hAnsi="Arial" w:cs="Arial"/>
          <w:lang w:eastAsia="pl-PL"/>
        </w:rPr>
        <w:t>.</w:t>
      </w:r>
    </w:p>
    <w:p w14:paraId="25359A98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W przypadku, gdy okres gwarancji udzielonej przez producenta na dany sprzęt jest dłuższy, za okres gwarancji w odniesieniu do tego elementu przyjmuje się ten okres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14786DF9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Postanowienia Umowy dotyczące gwarancji, mają pierwszeństwo przed ogólnymi warunkami gwarancji producenta sprzętów, chyba że ogólne warunki gwarancji producenta są korzystniejsze dla Zamawiającego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6B1F9823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Zamawiający może dochodzić roszczeń z tytułu gwarancji także po upływie terminu gwarancji, jeżeli zgłosił wadę przed upływem tego terminu. Zamawiający ma możliwość korzystania z uprawnień wynikających z rękojmi w okresie trwania gwarancji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361C56C6" w14:textId="563B58EC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Okres gwarancji przedłuża się każdorazowo o okres braku możliwości korzystania ze sprzętu, spowodowanego awarią i czasem naprawy, a w przypadku wymiany </w:t>
      </w:r>
      <w:r w:rsidRPr="00E26ED2">
        <w:rPr>
          <w:rFonts w:ascii="Arial" w:eastAsia="Times New Roman" w:hAnsi="Arial" w:cs="Arial"/>
          <w:lang w:eastAsia="pl-PL"/>
        </w:rPr>
        <w:lastRenderedPageBreak/>
        <w:t>sprzętu</w:t>
      </w:r>
      <w:r w:rsidR="00A726CA">
        <w:rPr>
          <w:rFonts w:ascii="Arial" w:eastAsia="Times New Roman" w:hAnsi="Arial" w:cs="Arial"/>
          <w:lang w:eastAsia="pl-PL"/>
        </w:rPr>
        <w:t xml:space="preserve"> – okres gwarancji biegnie od dnia podpisania przez Strony ponownego Protokołu Odbioru bez zastrzeżeń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7839BEAC" w14:textId="0E621C6C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Zamawiający może wykonywać uprawnienia z tytułu gwarancji niezależnie od </w:t>
      </w:r>
      <w:r w:rsidR="009C72EB" w:rsidRPr="00E26ED2">
        <w:rPr>
          <w:rFonts w:ascii="Arial" w:eastAsia="Times New Roman" w:hAnsi="Arial" w:cs="Arial"/>
          <w:lang w:eastAsia="pl-PL"/>
        </w:rPr>
        <w:t> </w:t>
      </w:r>
      <w:r w:rsidRPr="00E26ED2">
        <w:rPr>
          <w:rFonts w:ascii="Arial" w:eastAsia="Times New Roman" w:hAnsi="Arial" w:cs="Arial"/>
          <w:lang w:eastAsia="pl-PL"/>
        </w:rPr>
        <w:t>uprawnień</w:t>
      </w:r>
      <w:r w:rsidR="001D6499" w:rsidRPr="00E26ED2">
        <w:rPr>
          <w:rFonts w:ascii="Arial" w:eastAsia="Times New Roman" w:hAnsi="Arial" w:cs="Arial"/>
          <w:lang w:eastAsia="pl-PL"/>
        </w:rPr>
        <w:t xml:space="preserve"> </w:t>
      </w:r>
      <w:r w:rsidRPr="00E26ED2">
        <w:rPr>
          <w:rFonts w:ascii="Arial" w:eastAsia="Times New Roman" w:hAnsi="Arial" w:cs="Arial"/>
          <w:lang w:eastAsia="pl-PL"/>
        </w:rPr>
        <w:t>z tytułu rękojmi za wady fizyczne i prawne, przy czym okres rękojmi, zgodnie z art. 558 Kodeksu cywilnego zostaje wydłużony do 36 (trzydziestu sześciu) miesięcy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5A54B708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Utrata roszczeń z tytułu gwarancji nie następuje mimo upływu terminu gwarancji, jeżeli</w:t>
      </w:r>
      <w:r w:rsidR="001D6499" w:rsidRPr="00E26ED2">
        <w:rPr>
          <w:rFonts w:ascii="Arial" w:eastAsia="Times New Roman" w:hAnsi="Arial" w:cs="Arial"/>
          <w:lang w:eastAsia="pl-PL"/>
        </w:rPr>
        <w:t xml:space="preserve"> </w:t>
      </w:r>
      <w:r w:rsidRPr="00E26ED2">
        <w:rPr>
          <w:rFonts w:ascii="Arial" w:eastAsia="Times New Roman" w:hAnsi="Arial" w:cs="Arial"/>
          <w:lang w:eastAsia="pl-PL"/>
        </w:rPr>
        <w:t>Wykonawca wadę zataił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7EFE9321" w14:textId="1C9E5D02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Wszelkie uwagi i reklamacje Zamawiający będzie przekazywał bezpośrednio do </w:t>
      </w:r>
      <w:r w:rsidR="0068245D" w:rsidRPr="00E26ED2">
        <w:rPr>
          <w:rFonts w:ascii="Arial" w:eastAsia="Times New Roman" w:hAnsi="Arial" w:cs="Arial"/>
          <w:lang w:eastAsia="pl-PL"/>
        </w:rPr>
        <w:t> </w:t>
      </w:r>
      <w:r w:rsidRPr="00E26ED2">
        <w:rPr>
          <w:rFonts w:ascii="Arial" w:eastAsia="Times New Roman" w:hAnsi="Arial" w:cs="Arial"/>
          <w:lang w:eastAsia="pl-PL"/>
        </w:rPr>
        <w:t>Wykonawcy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075F6868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W ramach serwisu gwarancyjnego oraz rękojmi przez cały okres obowiązywania Umowy, Wykonawca zobowiązuje się zapewnić na własny koszt i ryzyko transport uszkodzonego i naprawionego sprzętu do i z siedziby Zamawiającego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7235045E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Wykonawca ponosi pełną i wyłączną odpowiedzialność z tytułu przypadkowej utraty lub uszkodzenia </w:t>
      </w:r>
      <w:r w:rsidR="001C182F" w:rsidRPr="00E26ED2">
        <w:rPr>
          <w:rFonts w:ascii="Arial" w:eastAsia="Times New Roman" w:hAnsi="Arial" w:cs="Arial"/>
          <w:lang w:eastAsia="pl-PL"/>
        </w:rPr>
        <w:t>s</w:t>
      </w:r>
      <w:r w:rsidRPr="00E26ED2">
        <w:rPr>
          <w:rFonts w:ascii="Arial" w:eastAsia="Times New Roman" w:hAnsi="Arial" w:cs="Arial"/>
          <w:lang w:eastAsia="pl-PL"/>
        </w:rPr>
        <w:t>przętu w okresie od wydania go do naprawy do chwili odbioru sprawnego</w:t>
      </w:r>
      <w:r w:rsidR="001C182F" w:rsidRPr="00E26ED2">
        <w:rPr>
          <w:rFonts w:ascii="Arial" w:eastAsia="Times New Roman" w:hAnsi="Arial" w:cs="Arial"/>
          <w:lang w:eastAsia="pl-PL"/>
        </w:rPr>
        <w:t xml:space="preserve"> s</w:t>
      </w:r>
      <w:r w:rsidRPr="00E26ED2">
        <w:rPr>
          <w:rFonts w:ascii="Arial" w:eastAsia="Times New Roman" w:hAnsi="Arial" w:cs="Arial"/>
          <w:lang w:eastAsia="pl-PL"/>
        </w:rPr>
        <w:t>przętu przez Zamawiającego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76F578E4" w14:textId="18C3A993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Zgłoszenia stwierdzonych awarii oraz reklamacje dokonywane będą przez Zamawiającego poprzez kontakt telefoniczny z infolinią Biura Obsługi Klienta Wykonawcy </w:t>
      </w:r>
      <w:r w:rsidR="00927A47" w:rsidRPr="00E26ED2">
        <w:rPr>
          <w:rFonts w:ascii="Arial" w:eastAsia="Times New Roman" w:hAnsi="Arial" w:cs="Arial"/>
          <w:lang w:eastAsia="pl-PL"/>
        </w:rPr>
        <w:t>lub</w:t>
      </w:r>
      <w:r w:rsidRPr="00E26ED2">
        <w:rPr>
          <w:rFonts w:ascii="Arial" w:eastAsia="Times New Roman" w:hAnsi="Arial" w:cs="Arial"/>
          <w:lang w:eastAsia="pl-PL"/>
        </w:rPr>
        <w:t xml:space="preserve"> poprzez pocztę elektroniczną na adres e-mail dedykowanego ze </w:t>
      </w:r>
      <w:r w:rsidR="0068245D" w:rsidRPr="00E26ED2">
        <w:rPr>
          <w:rFonts w:ascii="Arial" w:eastAsia="Times New Roman" w:hAnsi="Arial" w:cs="Arial"/>
          <w:lang w:eastAsia="pl-PL"/>
        </w:rPr>
        <w:t> </w:t>
      </w:r>
      <w:r w:rsidRPr="00E26ED2">
        <w:rPr>
          <w:rFonts w:ascii="Arial" w:eastAsia="Times New Roman" w:hAnsi="Arial" w:cs="Arial"/>
          <w:lang w:eastAsia="pl-PL"/>
        </w:rPr>
        <w:t>strony Wykonawcy Opiekuna Biznesowego, tj. e-mail</w:t>
      </w:r>
      <w:r w:rsidR="00AB0A8B" w:rsidRPr="00E26ED2">
        <w:rPr>
          <w:rFonts w:ascii="Arial" w:eastAsia="Times New Roman" w:hAnsi="Arial" w:cs="Arial"/>
          <w:lang w:eastAsia="pl-PL"/>
        </w:rPr>
        <w:t xml:space="preserve"> wskazany w umowie </w:t>
      </w:r>
      <w:r w:rsidR="00927A47" w:rsidRPr="00E26ED2">
        <w:rPr>
          <w:rFonts w:ascii="Arial" w:eastAsia="Times New Roman" w:hAnsi="Arial" w:cs="Arial"/>
          <w:lang w:eastAsia="pl-PL"/>
        </w:rPr>
        <w:t>lub przez aplikację.</w:t>
      </w:r>
    </w:p>
    <w:p w14:paraId="422BAEA6" w14:textId="007A4BEC" w:rsidR="00F23FDA" w:rsidRPr="00E26ED2" w:rsidDel="00D94DD8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del w:id="20" w:author="Agnieszka Gorzoch" w:date="2021-09-23T12:32:00Z"/>
          <w:rFonts w:ascii="Arial" w:eastAsia="Times New Roman" w:hAnsi="Arial" w:cs="Arial"/>
          <w:lang w:eastAsia="pl-PL"/>
        </w:rPr>
      </w:pPr>
      <w:del w:id="21" w:author="Agnieszka Gorzoch" w:date="2021-09-23T12:32:00Z">
        <w:r w:rsidRPr="00E26ED2" w:rsidDel="00D94DD8">
          <w:rPr>
            <w:rFonts w:ascii="Arial" w:eastAsia="Times New Roman" w:hAnsi="Arial" w:cs="Arial"/>
            <w:lang w:eastAsia="pl-PL"/>
          </w:rPr>
          <w:delText xml:space="preserve">Wykonawca zobowiązany jest przyjmować zgłoszenia poprzez Infolinię Biura Obsługi Klienta Wykonawcy, która jest czynna w cyklu </w:delText>
        </w:r>
        <w:r w:rsidRPr="00E26ED2" w:rsidDel="00D94DD8">
          <w:rPr>
            <w:rFonts w:ascii="Arial" w:eastAsia="Times New Roman" w:hAnsi="Arial" w:cs="Arial"/>
            <w:b/>
            <w:lang w:eastAsia="pl-PL"/>
          </w:rPr>
          <w:delText>24 godziny przez 7 dni</w:delText>
        </w:r>
        <w:r w:rsidRPr="00E26ED2" w:rsidDel="00D94DD8">
          <w:rPr>
            <w:rFonts w:ascii="Arial" w:eastAsia="Times New Roman" w:hAnsi="Arial" w:cs="Arial"/>
            <w:lang w:eastAsia="pl-PL"/>
          </w:rPr>
          <w:delText xml:space="preserve"> </w:delText>
        </w:r>
        <w:r w:rsidRPr="00E26ED2" w:rsidDel="00D94DD8">
          <w:rPr>
            <w:rFonts w:ascii="Arial" w:eastAsia="Times New Roman" w:hAnsi="Arial" w:cs="Arial"/>
            <w:b/>
            <w:lang w:eastAsia="pl-PL"/>
          </w:rPr>
          <w:delText xml:space="preserve">w </w:delText>
        </w:r>
        <w:r w:rsidR="008849D1" w:rsidRPr="00E26ED2" w:rsidDel="00D94DD8">
          <w:rPr>
            <w:rFonts w:ascii="Arial" w:eastAsia="Times New Roman" w:hAnsi="Arial" w:cs="Arial"/>
            <w:b/>
            <w:lang w:eastAsia="pl-PL"/>
          </w:rPr>
          <w:delText> </w:delText>
        </w:r>
        <w:r w:rsidRPr="00E26ED2" w:rsidDel="00D94DD8">
          <w:rPr>
            <w:rFonts w:ascii="Arial" w:eastAsia="Times New Roman" w:hAnsi="Arial" w:cs="Arial"/>
            <w:b/>
            <w:lang w:eastAsia="pl-PL"/>
          </w:rPr>
          <w:delText>tygodniu</w:delText>
        </w:r>
        <w:r w:rsidRPr="00E26ED2" w:rsidDel="00D94DD8">
          <w:rPr>
            <w:rFonts w:ascii="Arial" w:eastAsia="Times New Roman" w:hAnsi="Arial" w:cs="Arial"/>
            <w:lang w:eastAsia="pl-PL"/>
          </w:rPr>
          <w:delText xml:space="preserve"> i przez wszystkie dni w trakcie obowiązywania Umowy, w razie przerwy w dostawie którejkolwiek z świadczonych Usług</w:delText>
        </w:r>
        <w:r w:rsidR="001C182F" w:rsidRPr="00E26ED2" w:rsidDel="00D94DD8">
          <w:rPr>
            <w:rFonts w:ascii="Arial" w:eastAsia="Times New Roman" w:hAnsi="Arial" w:cs="Arial"/>
            <w:lang w:eastAsia="pl-PL"/>
          </w:rPr>
          <w:delText>;</w:delText>
        </w:r>
      </w:del>
    </w:p>
    <w:p w14:paraId="20D7FED5" w14:textId="27BC3C74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Sprzęt zostanie naprawiony nieodpłatnie lub w przypadku braku możliwości jego naprawy, wadliwy sprzęt zostanie wymieniony na nowy </w:t>
      </w:r>
      <w:r w:rsidR="00927A47" w:rsidRPr="00E26ED2">
        <w:rPr>
          <w:rFonts w:ascii="Arial" w:eastAsia="Times New Roman" w:hAnsi="Arial" w:cs="Arial"/>
          <w:lang w:eastAsia="pl-PL"/>
        </w:rPr>
        <w:t xml:space="preserve">wolny od wad </w:t>
      </w:r>
      <w:r w:rsidRPr="00E26ED2">
        <w:rPr>
          <w:rFonts w:ascii="Arial" w:eastAsia="Times New Roman" w:hAnsi="Arial" w:cs="Arial"/>
          <w:lang w:eastAsia="pl-PL"/>
        </w:rPr>
        <w:t xml:space="preserve">(gdy dany model nie będzie już produkowany, sprzęt zostanie wymieniony na nowy inny model o nie gorszych parametrach, wybrany przez Zamawiającego. W przypadku braku możliwości wybrania modelu o podobnych parametrach w danym przedziale cenowym, Zamawiający ma prawo wybrać aparat telefoniczny z wyższego przedziału cenowego, a Wykonawcy nie przysługuje z tego tytułu dodatkowe wynagrodzenie), w terminie </w:t>
      </w:r>
      <w:r w:rsidRPr="00E26ED2">
        <w:rPr>
          <w:rFonts w:ascii="Arial" w:eastAsia="Times New Roman" w:hAnsi="Arial" w:cs="Arial"/>
          <w:b/>
          <w:lang w:eastAsia="pl-PL"/>
        </w:rPr>
        <w:t>30 dni</w:t>
      </w:r>
      <w:r w:rsidRPr="00E26ED2">
        <w:rPr>
          <w:rFonts w:ascii="Arial" w:eastAsia="Times New Roman" w:hAnsi="Arial" w:cs="Arial"/>
          <w:lang w:eastAsia="pl-PL"/>
        </w:rPr>
        <w:t xml:space="preserve"> od dnia otrzymania zgłoszenia, ewentualnie serwis przedstawi ekspertyzę techniczną sprzętu, z  której będzie wynikało, iż </w:t>
      </w:r>
      <w:r w:rsidR="00731FA0" w:rsidRPr="00E26ED2">
        <w:rPr>
          <w:rFonts w:ascii="Arial" w:eastAsia="Times New Roman" w:hAnsi="Arial" w:cs="Arial"/>
          <w:lang w:eastAsia="pl-PL"/>
        </w:rPr>
        <w:t> </w:t>
      </w:r>
      <w:r w:rsidRPr="00E26ED2">
        <w:rPr>
          <w:rFonts w:ascii="Arial" w:eastAsia="Times New Roman" w:hAnsi="Arial" w:cs="Arial"/>
          <w:lang w:eastAsia="pl-PL"/>
        </w:rPr>
        <w:t>wyłączną przyczyną uszkodzenia sprzętu jest jego niewłaściwe użytkowanie. Koszt sporządzenia ekspertyzy sporządzonej przez niezależnego biegłego ponosi w całości i wyłącznie Wykonawca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1957F3C5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W przypadku awarii </w:t>
      </w:r>
      <w:r w:rsidR="008849D1" w:rsidRPr="00E26ED2">
        <w:rPr>
          <w:rFonts w:ascii="Arial" w:eastAsia="Times New Roman" w:hAnsi="Arial" w:cs="Arial"/>
          <w:lang w:eastAsia="pl-PL"/>
        </w:rPr>
        <w:t>s</w:t>
      </w:r>
      <w:r w:rsidRPr="00E26ED2">
        <w:rPr>
          <w:rFonts w:ascii="Arial" w:eastAsia="Times New Roman" w:hAnsi="Arial" w:cs="Arial"/>
          <w:lang w:eastAsia="pl-PL"/>
        </w:rPr>
        <w:t xml:space="preserve">przętu, Wykonawca zobowiązany jest, na czas naprawy, dostarczyć bezpłatnie urządzenie zastępcze, o nie gorszych parametrach technicznych niż aparat telefoniczny będący przedmiotem reklamacji, w ciągu </w:t>
      </w:r>
      <w:r w:rsidRPr="00E26ED2">
        <w:rPr>
          <w:rFonts w:ascii="Arial" w:eastAsia="Times New Roman" w:hAnsi="Arial" w:cs="Arial"/>
          <w:b/>
          <w:lang w:eastAsia="pl-PL"/>
        </w:rPr>
        <w:t>48h</w:t>
      </w:r>
      <w:r w:rsidRPr="00E26ED2">
        <w:rPr>
          <w:rFonts w:ascii="Arial" w:eastAsia="Times New Roman" w:hAnsi="Arial" w:cs="Arial"/>
          <w:lang w:eastAsia="pl-PL"/>
        </w:rPr>
        <w:t xml:space="preserve"> od momentu otrzymania zgłoszenia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5E2F7D7E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Wykonawca zobowiązuje się do rozpoczęcia usuwania awarii nie później niż następnego dnia roboczego licząc od dnia otrzymania zgłoszenia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5EEE3C10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W przypadku braku możliwości dokonania naprawy uszkodzonego Sprzętu Wykonawca, na własny koszt i ryzyko, dostarczy Zamawiającemu inny </w:t>
      </w:r>
      <w:r w:rsidRPr="00E26ED2">
        <w:rPr>
          <w:rFonts w:ascii="Arial" w:eastAsia="Times New Roman" w:hAnsi="Arial" w:cs="Arial"/>
          <w:lang w:eastAsia="pl-PL"/>
        </w:rPr>
        <w:lastRenderedPageBreak/>
        <w:t>egzemplarz sprzętu o  identycznych parametrach – ten sam model lub równoważny o nie gorszych parametrach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7483243A" w14:textId="7B67FE16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Wykonawca nieodpłatnie dokona wymiany sprzętu na nowy, wolny od wad, po </w:t>
      </w:r>
      <w:r w:rsidR="00731FA0" w:rsidRPr="00E26ED2">
        <w:rPr>
          <w:rFonts w:ascii="Arial" w:eastAsia="Times New Roman" w:hAnsi="Arial" w:cs="Arial"/>
          <w:lang w:eastAsia="pl-PL"/>
        </w:rPr>
        <w:t> </w:t>
      </w:r>
      <w:r w:rsidRPr="00E26ED2">
        <w:rPr>
          <w:rFonts w:ascii="Arial" w:eastAsia="Times New Roman" w:hAnsi="Arial" w:cs="Arial"/>
          <w:lang w:eastAsia="pl-PL"/>
        </w:rPr>
        <w:t xml:space="preserve">dwóch naprawach tego samego </w:t>
      </w:r>
      <w:r w:rsidR="001C182F" w:rsidRPr="00E26ED2">
        <w:rPr>
          <w:rFonts w:ascii="Arial" w:eastAsia="Times New Roman" w:hAnsi="Arial" w:cs="Arial"/>
          <w:lang w:eastAsia="pl-PL"/>
        </w:rPr>
        <w:t>s</w:t>
      </w:r>
      <w:r w:rsidRPr="00E26ED2">
        <w:rPr>
          <w:rFonts w:ascii="Arial" w:eastAsia="Times New Roman" w:hAnsi="Arial" w:cs="Arial"/>
          <w:lang w:eastAsia="pl-PL"/>
        </w:rPr>
        <w:t>przętu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6611ACEB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Jeżeli Wykonawca po wezwaniu do usunięcia wady nie dopełni obowiązku usunięcia wady w terminie wskazanym w </w:t>
      </w:r>
      <w:r w:rsidR="001C182F" w:rsidRPr="00E26ED2">
        <w:rPr>
          <w:rFonts w:ascii="Arial" w:eastAsia="Times New Roman" w:hAnsi="Arial" w:cs="Arial"/>
          <w:lang w:eastAsia="pl-PL"/>
        </w:rPr>
        <w:t>pkt 5.14</w:t>
      </w:r>
      <w:r w:rsidRPr="00E26ED2">
        <w:rPr>
          <w:rFonts w:ascii="Arial" w:eastAsia="Times New Roman" w:hAnsi="Arial" w:cs="Arial"/>
          <w:lang w:eastAsia="pl-PL"/>
        </w:rPr>
        <w:t>, Zamawiający jest uprawniony do usunięcia wady na ryzyko i koszt Wykonawcy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4F23AA48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W trakcie obowiązywania Umowy, każda naprawa </w:t>
      </w:r>
      <w:r w:rsidR="001C182F" w:rsidRPr="00E26ED2">
        <w:rPr>
          <w:rFonts w:ascii="Arial" w:eastAsia="Times New Roman" w:hAnsi="Arial" w:cs="Arial"/>
          <w:lang w:eastAsia="pl-PL"/>
        </w:rPr>
        <w:t>s</w:t>
      </w:r>
      <w:r w:rsidRPr="00E26ED2">
        <w:rPr>
          <w:rFonts w:ascii="Arial" w:eastAsia="Times New Roman" w:hAnsi="Arial" w:cs="Arial"/>
          <w:lang w:eastAsia="pl-PL"/>
        </w:rPr>
        <w:t>przętu nieobjęta gwarancją, będzie</w:t>
      </w:r>
      <w:r w:rsidR="001D6499" w:rsidRPr="00E26ED2">
        <w:rPr>
          <w:rFonts w:ascii="Arial" w:eastAsia="Times New Roman" w:hAnsi="Arial" w:cs="Arial"/>
          <w:lang w:eastAsia="pl-PL"/>
        </w:rPr>
        <w:t xml:space="preserve"> </w:t>
      </w:r>
      <w:r w:rsidRPr="00E26ED2">
        <w:rPr>
          <w:rFonts w:ascii="Arial" w:eastAsia="Times New Roman" w:hAnsi="Arial" w:cs="Arial"/>
          <w:lang w:eastAsia="pl-PL"/>
        </w:rPr>
        <w:t>poprzedzona wstępną analizą kosztów ewentualnej naprawy. Realizacja naprawy będzie zależna od decyzji Zamawiającego, po zapoznaniu się ze wstępną analizą kosztów. Koszt sporządzenia wstępnej analizy kosztów ewentualnej naprawy ponosi w całości i wyłącznie Wykonawca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2648701D" w14:textId="122838ED" w:rsidR="001C182F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Wykonawca przejmuje obsługę gwarancyjną na posiadane przez Zamawiającego aparaty telefoniczne objęte gwarancjami producenta</w:t>
      </w:r>
      <w:r w:rsidR="00E26ED2" w:rsidRPr="00E26ED2">
        <w:rPr>
          <w:rFonts w:ascii="Arial" w:eastAsia="Times New Roman" w:hAnsi="Arial" w:cs="Arial"/>
          <w:lang w:eastAsia="pl-PL"/>
        </w:rPr>
        <w:t xml:space="preserve"> </w:t>
      </w:r>
      <w:r w:rsidR="001969E9" w:rsidRPr="00E26ED2">
        <w:rPr>
          <w:rFonts w:ascii="Arial" w:hAnsi="Arial" w:cs="Arial"/>
          <w:noProof/>
        </w:rPr>
        <w:t xml:space="preserve">– zgodnie z ofertą Wykonawcy </w:t>
      </w:r>
      <w:r w:rsidR="001969E9" w:rsidRPr="00E26ED2">
        <w:rPr>
          <w:rFonts w:ascii="Arial" w:hAnsi="Arial" w:cs="Arial"/>
          <w:noProof/>
          <w:color w:val="FF0000"/>
        </w:rPr>
        <w:t>(</w:t>
      </w:r>
      <w:r w:rsidR="001969E9" w:rsidRPr="00E26ED2">
        <w:rPr>
          <w:rFonts w:ascii="Arial" w:eastAsia="Times New Roman" w:hAnsi="Arial" w:cs="Arial"/>
          <w:color w:val="FF0000"/>
          <w:lang w:eastAsia="pl-PL"/>
        </w:rPr>
        <w:t>kryterium oceny ofert</w:t>
      </w:r>
      <w:r w:rsidR="001969E9" w:rsidRPr="00E26ED2">
        <w:rPr>
          <w:rFonts w:ascii="Arial" w:hAnsi="Arial" w:cs="Arial"/>
          <w:noProof/>
          <w:color w:val="FF0000"/>
        </w:rPr>
        <w:t>)</w:t>
      </w:r>
      <w:r w:rsidRPr="00E26ED2">
        <w:rPr>
          <w:rFonts w:ascii="Arial" w:eastAsia="Times New Roman" w:hAnsi="Arial" w:cs="Arial"/>
          <w:lang w:eastAsia="pl-PL"/>
        </w:rPr>
        <w:t xml:space="preserve">; </w:t>
      </w:r>
    </w:p>
    <w:p w14:paraId="4401C7DA" w14:textId="77777777" w:rsidR="001C182F" w:rsidRPr="00E26ED2" w:rsidRDefault="00F23FDA" w:rsidP="00E26ED2">
      <w:pPr>
        <w:pStyle w:val="Akapitzlist"/>
        <w:numPr>
          <w:ilvl w:val="2"/>
          <w:numId w:val="12"/>
        </w:numPr>
        <w:spacing w:after="120" w:line="271" w:lineRule="auto"/>
        <w:ind w:left="1843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Zamawiający do udokumentowania gwarancji będzie dostarczał stosowne dokumenty zakupu (faktury);</w:t>
      </w:r>
    </w:p>
    <w:p w14:paraId="135CBC55" w14:textId="77777777" w:rsidR="00F23FDA" w:rsidRPr="00E26ED2" w:rsidRDefault="00F23FDA" w:rsidP="00E26ED2">
      <w:pPr>
        <w:pStyle w:val="Akapitzlist"/>
        <w:numPr>
          <w:ilvl w:val="2"/>
          <w:numId w:val="12"/>
        </w:numPr>
        <w:spacing w:after="120" w:line="271" w:lineRule="auto"/>
        <w:ind w:left="1843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Gwarancja obejmuje następując aparaty telefoniczne:</w:t>
      </w:r>
    </w:p>
    <w:p w14:paraId="67B1BCF4" w14:textId="7F6D5A1A" w:rsidR="00F23FDA" w:rsidRPr="00E26ED2" w:rsidRDefault="00F23FDA" w:rsidP="00E26ED2">
      <w:pPr>
        <w:pStyle w:val="Akapitzlist"/>
        <w:numPr>
          <w:ilvl w:val="0"/>
          <w:numId w:val="25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Samsung Galaxy A40 – 25 sztuk</w:t>
      </w:r>
      <w:r w:rsidR="00731FA0" w:rsidRPr="00E26ED2">
        <w:rPr>
          <w:rFonts w:ascii="Arial" w:eastAsia="Times New Roman" w:hAnsi="Arial" w:cs="Arial"/>
          <w:lang w:eastAsia="pl-PL"/>
        </w:rPr>
        <w:t xml:space="preserve"> </w:t>
      </w:r>
      <w:r w:rsidR="00E96686" w:rsidRPr="00E26ED2">
        <w:rPr>
          <w:rFonts w:ascii="Arial" w:eastAsia="Times New Roman" w:hAnsi="Arial" w:cs="Arial"/>
          <w:lang w:eastAsia="pl-PL"/>
        </w:rPr>
        <w:t>zakupionych 08.05.2020 r.</w:t>
      </w:r>
      <w:r w:rsidRPr="00E26ED2">
        <w:rPr>
          <w:rFonts w:ascii="Arial" w:eastAsia="Times New Roman" w:hAnsi="Arial" w:cs="Arial"/>
          <w:lang w:eastAsia="pl-PL"/>
        </w:rPr>
        <w:t>;</w:t>
      </w:r>
    </w:p>
    <w:p w14:paraId="28AABFB3" w14:textId="43326894" w:rsidR="00F23FDA" w:rsidRPr="00E26ED2" w:rsidRDefault="00F23FDA" w:rsidP="00E26ED2">
      <w:pPr>
        <w:pStyle w:val="Akapitzlist"/>
        <w:numPr>
          <w:ilvl w:val="0"/>
          <w:numId w:val="25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Samsung Galaxy A41 – 15 sztuk</w:t>
      </w:r>
      <w:r w:rsidR="00E96686" w:rsidRPr="00E26ED2">
        <w:rPr>
          <w:rFonts w:ascii="Arial" w:eastAsia="Times New Roman" w:hAnsi="Arial" w:cs="Arial"/>
          <w:lang w:eastAsia="pl-PL"/>
        </w:rPr>
        <w:t xml:space="preserve"> w tym 10 sztuk zakupionych 04.08.2020 r. oraz 5 sztuk zakupionych 05.10.2020 r.</w:t>
      </w:r>
      <w:r w:rsidRPr="00E26ED2">
        <w:rPr>
          <w:rFonts w:ascii="Arial" w:eastAsia="Times New Roman" w:hAnsi="Arial" w:cs="Arial"/>
          <w:lang w:eastAsia="pl-PL"/>
        </w:rPr>
        <w:t>;</w:t>
      </w:r>
    </w:p>
    <w:p w14:paraId="3988EE73" w14:textId="29FEE07B" w:rsidR="00F23FDA" w:rsidRPr="00E26ED2" w:rsidRDefault="00F23FDA" w:rsidP="00E26ED2">
      <w:pPr>
        <w:pStyle w:val="Akapitzlist"/>
        <w:numPr>
          <w:ilvl w:val="0"/>
          <w:numId w:val="25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Samsung Galaxy A32 5G – 20 sztuk</w:t>
      </w:r>
      <w:r w:rsidR="00E96686" w:rsidRPr="00E26ED2">
        <w:rPr>
          <w:rFonts w:ascii="Arial" w:eastAsia="Times New Roman" w:hAnsi="Arial" w:cs="Arial"/>
          <w:lang w:eastAsia="pl-PL"/>
        </w:rPr>
        <w:t xml:space="preserve"> zakupionych 19.05.2021 r.</w:t>
      </w:r>
      <w:r w:rsidRPr="00E26ED2">
        <w:rPr>
          <w:rFonts w:ascii="Arial" w:eastAsia="Times New Roman" w:hAnsi="Arial" w:cs="Arial"/>
          <w:lang w:eastAsia="pl-PL"/>
        </w:rPr>
        <w:t>;</w:t>
      </w:r>
    </w:p>
    <w:p w14:paraId="55308300" w14:textId="4DAB7DBB" w:rsidR="00F23FDA" w:rsidRPr="00E26ED2" w:rsidRDefault="00F23FDA" w:rsidP="00E26ED2">
      <w:pPr>
        <w:pStyle w:val="Akapitzlist"/>
        <w:numPr>
          <w:ilvl w:val="0"/>
          <w:numId w:val="25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iPhone 12 pro – 1 sztuka</w:t>
      </w:r>
      <w:r w:rsidR="00E96686" w:rsidRPr="00E26ED2">
        <w:rPr>
          <w:rFonts w:ascii="Arial" w:eastAsia="Times New Roman" w:hAnsi="Arial" w:cs="Arial"/>
          <w:lang w:eastAsia="pl-PL"/>
        </w:rPr>
        <w:t xml:space="preserve"> zakupiona 11.05.2021</w:t>
      </w:r>
      <w:r w:rsidR="00731FA0" w:rsidRPr="00E26ED2">
        <w:rPr>
          <w:rFonts w:ascii="Arial" w:eastAsia="Times New Roman" w:hAnsi="Arial" w:cs="Arial"/>
          <w:lang w:eastAsia="pl-PL"/>
        </w:rPr>
        <w:t xml:space="preserve"> r.</w:t>
      </w:r>
      <w:r w:rsidRPr="00E26ED2">
        <w:rPr>
          <w:rFonts w:ascii="Arial" w:eastAsia="Times New Roman" w:hAnsi="Arial" w:cs="Arial"/>
          <w:lang w:eastAsia="pl-PL"/>
        </w:rPr>
        <w:t>;</w:t>
      </w:r>
    </w:p>
    <w:p w14:paraId="411E6CF1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Zamawiający może zlecić Wykonawcy wykonanie płatnej naprawy uszkodzeń nie objętych gwarancją</w:t>
      </w:r>
      <w:r w:rsidR="008849D1" w:rsidRPr="00E26ED2">
        <w:rPr>
          <w:rFonts w:ascii="Arial" w:eastAsia="Times New Roman" w:hAnsi="Arial" w:cs="Arial"/>
          <w:lang w:eastAsia="pl-PL"/>
        </w:rPr>
        <w:t>;</w:t>
      </w:r>
    </w:p>
    <w:p w14:paraId="47464081" w14:textId="77777777" w:rsidR="00967288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Gwarancja nie obejmuje uszkodzeń, do których doszło z winy Użytkownika aparatu.</w:t>
      </w:r>
    </w:p>
    <w:p w14:paraId="6D255E5E" w14:textId="77777777" w:rsidR="005F5066" w:rsidRPr="00E26ED2" w:rsidRDefault="005F5066" w:rsidP="00E26ED2">
      <w:pPr>
        <w:pStyle w:val="Akapitzlist"/>
        <w:spacing w:after="120" w:line="271" w:lineRule="auto"/>
        <w:ind w:left="1134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5F493009" w14:textId="642762E0" w:rsidR="00C9048E" w:rsidRPr="00E26ED2" w:rsidRDefault="00C9048E" w:rsidP="00E26ED2">
      <w:pPr>
        <w:spacing w:after="120" w:line="271" w:lineRule="auto"/>
        <w:jc w:val="both"/>
        <w:rPr>
          <w:rFonts w:ascii="Arial" w:hAnsi="Arial" w:cs="Arial"/>
          <w:b/>
        </w:rPr>
      </w:pPr>
    </w:p>
    <w:sectPr w:rsidR="00C9048E" w:rsidRPr="00E26ED2" w:rsidSect="001D6257">
      <w:footerReference w:type="default" r:id="rId8"/>
      <w:pgSz w:w="11906" w:h="16838"/>
      <w:pgMar w:top="568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6EB9" w14:textId="77777777" w:rsidR="009E706C" w:rsidRDefault="009E706C" w:rsidP="009B00A0">
      <w:pPr>
        <w:spacing w:after="0" w:line="240" w:lineRule="auto"/>
      </w:pPr>
      <w:r>
        <w:separator/>
      </w:r>
    </w:p>
  </w:endnote>
  <w:endnote w:type="continuationSeparator" w:id="0">
    <w:p w14:paraId="42173FEE" w14:textId="77777777" w:rsidR="009E706C" w:rsidRDefault="009E706C" w:rsidP="009B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21D317" w14:textId="77777777" w:rsidR="00F7593D" w:rsidRDefault="00F7593D" w:rsidP="00F7593D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ABF598" w14:textId="77777777" w:rsidR="00F7593D" w:rsidRDefault="00F7593D" w:rsidP="00F7593D">
    <w:pPr>
      <w:pStyle w:val="Stopka"/>
      <w:rPr>
        <w:rFonts w:ascii="Arial" w:hAnsi="Arial" w:cs="Arial"/>
        <w:color w:val="ED7D31" w:themeColor="accent2"/>
        <w:sz w:val="18"/>
        <w:szCs w:val="18"/>
      </w:rPr>
    </w:pPr>
    <w:bookmarkStart w:id="22" w:name="_Hlk71222114"/>
    <w:bookmarkStart w:id="23" w:name="_Hlk71222115"/>
  </w:p>
  <w:p w14:paraId="2BF992B3" w14:textId="77777777" w:rsidR="00F7593D" w:rsidRDefault="00F7593D" w:rsidP="00F7593D">
    <w:pPr>
      <w:pStyle w:val="Stopka"/>
      <w:rPr>
        <w:rFonts w:ascii="Arial" w:hAnsi="Arial" w:cs="Arial"/>
        <w:color w:val="C00000"/>
        <w:sz w:val="18"/>
        <w:szCs w:val="18"/>
      </w:rPr>
    </w:pPr>
    <w:bookmarkStart w:id="24" w:name="_Hlk71640227"/>
    <w:bookmarkStart w:id="25" w:name="_Hlk71640228"/>
    <w:bookmarkStart w:id="26" w:name="_Hlk71640229"/>
    <w:bookmarkStart w:id="27" w:name="_Hlk71640230"/>
    <w:bookmarkStart w:id="28" w:name="_Hlk71640231"/>
    <w:bookmarkStart w:id="29" w:name="_Hlk71640232"/>
    <w:bookmarkStart w:id="30" w:name="_Hlk71640233"/>
    <w:bookmarkStart w:id="31" w:name="_Hlk71640234"/>
    <w:bookmarkStart w:id="32" w:name="_Hlk71640235"/>
    <w:bookmarkStart w:id="33" w:name="_Hlk71640236"/>
    <w:bookmarkStart w:id="34" w:name="_Hlk71640237"/>
    <w:bookmarkStart w:id="35" w:name="_Hlk71640238"/>
    <w:bookmarkStart w:id="36" w:name="_Hlk71640239"/>
    <w:bookmarkStart w:id="37" w:name="_Hlk71640240"/>
    <w:bookmarkStart w:id="38" w:name="_Hlk71640241"/>
    <w:bookmarkStart w:id="39" w:name="_Hlk71640242"/>
    <w:r>
      <w:rPr>
        <w:rFonts w:ascii="Arial" w:hAnsi="Arial" w:cs="Arial"/>
        <w:color w:val="C00000"/>
        <w:sz w:val="18"/>
        <w:szCs w:val="18"/>
      </w:rPr>
      <w:t>Numer sprawy ABM-ZP-9/2021</w:t>
    </w:r>
  </w:p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p w14:paraId="2B580478" w14:textId="409A0CD9" w:rsidR="00F7593D" w:rsidRPr="00E26ED2" w:rsidRDefault="00F7593D">
    <w:pPr>
      <w:pStyle w:val="Stopka"/>
      <w:rPr>
        <w:rFonts w:ascii="Arial" w:hAnsi="Arial" w:cs="Arial"/>
        <w:color w:val="C00000"/>
        <w:sz w:val="18"/>
        <w:szCs w:val="18"/>
      </w:rPr>
    </w:pPr>
    <w:r>
      <w:rPr>
        <w:rFonts w:ascii="Arial" w:hAnsi="Arial" w:cs="Arial"/>
        <w:color w:val="C00000"/>
        <w:sz w:val="18"/>
        <w:szCs w:val="18"/>
      </w:rPr>
      <w:t>Świadczenie usług telefonii komórkowej wraz z dostępem do Internetu oraz dostawą kart SIM w ramach abonamentu oraz dostawą aparatów telefonicznych na rzecz Agencji Badań Medycznych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7D1E" w14:textId="77777777" w:rsidR="009E706C" w:rsidRDefault="009E706C" w:rsidP="009B00A0">
      <w:pPr>
        <w:spacing w:after="0" w:line="240" w:lineRule="auto"/>
      </w:pPr>
      <w:r>
        <w:separator/>
      </w:r>
    </w:p>
  </w:footnote>
  <w:footnote w:type="continuationSeparator" w:id="0">
    <w:p w14:paraId="05B7BFC9" w14:textId="77777777" w:rsidR="009E706C" w:rsidRDefault="009E706C" w:rsidP="009B0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7FE"/>
    <w:multiLevelType w:val="multilevel"/>
    <w:tmpl w:val="246ED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06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603161"/>
    <w:multiLevelType w:val="hybridMultilevel"/>
    <w:tmpl w:val="0F0A5F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752"/>
    <w:multiLevelType w:val="hybridMultilevel"/>
    <w:tmpl w:val="2E9A40EC"/>
    <w:lvl w:ilvl="0" w:tplc="04150017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" w15:restartNumberingAfterBreak="0">
    <w:nsid w:val="0ECD1130"/>
    <w:multiLevelType w:val="hybridMultilevel"/>
    <w:tmpl w:val="2C6EFFAC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 w:tentative="1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4" w15:restartNumberingAfterBreak="0">
    <w:nsid w:val="132A64D9"/>
    <w:multiLevelType w:val="hybridMultilevel"/>
    <w:tmpl w:val="3F96EA3A"/>
    <w:lvl w:ilvl="0" w:tplc="F922365C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35140CE"/>
    <w:multiLevelType w:val="hybridMultilevel"/>
    <w:tmpl w:val="A7C4A094"/>
    <w:lvl w:ilvl="0" w:tplc="DF9E50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049C"/>
    <w:multiLevelType w:val="hybridMultilevel"/>
    <w:tmpl w:val="4CA82932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7" w15:restartNumberingAfterBreak="0">
    <w:nsid w:val="15756E4D"/>
    <w:multiLevelType w:val="hybridMultilevel"/>
    <w:tmpl w:val="AA285982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8" w15:restartNumberingAfterBreak="0">
    <w:nsid w:val="15964AB9"/>
    <w:multiLevelType w:val="multilevel"/>
    <w:tmpl w:val="8D9878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0337BF"/>
    <w:multiLevelType w:val="multilevel"/>
    <w:tmpl w:val="8D9878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081D4F"/>
    <w:multiLevelType w:val="hybridMultilevel"/>
    <w:tmpl w:val="1A907BDC"/>
    <w:lvl w:ilvl="0" w:tplc="DF9E50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E5028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06FF"/>
    <w:multiLevelType w:val="multilevel"/>
    <w:tmpl w:val="04884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.11.3"/>
      <w:lvlJc w:val="left"/>
      <w:pPr>
        <w:ind w:left="1637" w:hanging="360"/>
      </w:pPr>
      <w:rPr>
        <w:rFonts w:hint="default"/>
        <w:b/>
        <w:color w:val="FF0000"/>
      </w:rPr>
    </w:lvl>
    <w:lvl w:ilvl="5">
      <w:start w:val="1"/>
      <w:numFmt w:val="none"/>
      <w:lvlText w:val="5.11.2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5C6CA8"/>
    <w:multiLevelType w:val="hybridMultilevel"/>
    <w:tmpl w:val="016E2D2C"/>
    <w:lvl w:ilvl="0" w:tplc="3C9ECD9C">
      <w:start w:val="1"/>
      <w:numFmt w:val="lowerLetter"/>
      <w:lvlText w:val="%1)"/>
      <w:lvlJc w:val="left"/>
      <w:pPr>
        <w:ind w:left="23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3" w15:restartNumberingAfterBreak="0">
    <w:nsid w:val="3CE13B94"/>
    <w:multiLevelType w:val="hybridMultilevel"/>
    <w:tmpl w:val="9474BC1E"/>
    <w:lvl w:ilvl="0" w:tplc="04150017">
      <w:start w:val="1"/>
      <w:numFmt w:val="lowerLetter"/>
      <w:lvlText w:val="%1)"/>
      <w:lvlJc w:val="left"/>
      <w:pPr>
        <w:ind w:left="2346" w:hanging="360"/>
      </w:p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4" w15:restartNumberingAfterBreak="0">
    <w:nsid w:val="3F3A5BBB"/>
    <w:multiLevelType w:val="hybridMultilevel"/>
    <w:tmpl w:val="3C0CE526"/>
    <w:lvl w:ilvl="0" w:tplc="04150017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5" w15:restartNumberingAfterBreak="0">
    <w:nsid w:val="42C66CBE"/>
    <w:multiLevelType w:val="hybridMultilevel"/>
    <w:tmpl w:val="2C6EFFAC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6" w15:restartNumberingAfterBreak="0">
    <w:nsid w:val="43C654CC"/>
    <w:multiLevelType w:val="multilevel"/>
    <w:tmpl w:val="246ED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06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D63AAF"/>
    <w:multiLevelType w:val="multilevel"/>
    <w:tmpl w:val="A0B84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06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BF3D88"/>
    <w:multiLevelType w:val="multilevel"/>
    <w:tmpl w:val="36666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0AA5FAB"/>
    <w:multiLevelType w:val="hybridMultilevel"/>
    <w:tmpl w:val="2C6EFFAC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0" w15:restartNumberingAfterBreak="0">
    <w:nsid w:val="55A85FCD"/>
    <w:multiLevelType w:val="hybridMultilevel"/>
    <w:tmpl w:val="2E9A40EC"/>
    <w:lvl w:ilvl="0" w:tplc="04150017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1" w15:restartNumberingAfterBreak="0">
    <w:nsid w:val="55C06D84"/>
    <w:multiLevelType w:val="hybridMultilevel"/>
    <w:tmpl w:val="84065B0A"/>
    <w:lvl w:ilvl="0" w:tplc="F922365C">
      <w:start w:val="1"/>
      <w:numFmt w:val="lowerLetter"/>
      <w:lvlText w:val="%1)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 w15:restartNumberingAfterBreak="0">
    <w:nsid w:val="5C282D88"/>
    <w:multiLevelType w:val="hybridMultilevel"/>
    <w:tmpl w:val="2C6EFFAC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3" w15:restartNumberingAfterBreak="0">
    <w:nsid w:val="61A70095"/>
    <w:multiLevelType w:val="hybridMultilevel"/>
    <w:tmpl w:val="2C6EFFAC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4" w15:restartNumberingAfterBreak="0">
    <w:nsid w:val="63881587"/>
    <w:multiLevelType w:val="hybridMultilevel"/>
    <w:tmpl w:val="2C6EFFAC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5" w15:restartNumberingAfterBreak="0">
    <w:nsid w:val="69CB641B"/>
    <w:multiLevelType w:val="hybridMultilevel"/>
    <w:tmpl w:val="4A6A296A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 w:tentative="1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6" w15:restartNumberingAfterBreak="0">
    <w:nsid w:val="7610026E"/>
    <w:multiLevelType w:val="hybridMultilevel"/>
    <w:tmpl w:val="84065B0A"/>
    <w:lvl w:ilvl="0" w:tplc="F922365C">
      <w:start w:val="1"/>
      <w:numFmt w:val="lowerLetter"/>
      <w:lvlText w:val="%1)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 w15:restartNumberingAfterBreak="0">
    <w:nsid w:val="762D75D9"/>
    <w:multiLevelType w:val="hybridMultilevel"/>
    <w:tmpl w:val="2C6EFFAC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22"/>
  </w:num>
  <w:num w:numId="5">
    <w:abstractNumId w:val="27"/>
  </w:num>
  <w:num w:numId="6">
    <w:abstractNumId w:val="1"/>
  </w:num>
  <w:num w:numId="7">
    <w:abstractNumId w:val="0"/>
  </w:num>
  <w:num w:numId="8">
    <w:abstractNumId w:val="20"/>
  </w:num>
  <w:num w:numId="9">
    <w:abstractNumId w:val="24"/>
  </w:num>
  <w:num w:numId="10">
    <w:abstractNumId w:val="9"/>
  </w:num>
  <w:num w:numId="11">
    <w:abstractNumId w:val="4"/>
  </w:num>
  <w:num w:numId="12">
    <w:abstractNumId w:val="18"/>
  </w:num>
  <w:num w:numId="13">
    <w:abstractNumId w:val="25"/>
  </w:num>
  <w:num w:numId="14">
    <w:abstractNumId w:val="26"/>
  </w:num>
  <w:num w:numId="15">
    <w:abstractNumId w:val="23"/>
  </w:num>
  <w:num w:numId="16">
    <w:abstractNumId w:val="6"/>
  </w:num>
  <w:num w:numId="17">
    <w:abstractNumId w:val="19"/>
  </w:num>
  <w:num w:numId="18">
    <w:abstractNumId w:val="12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14"/>
  </w:num>
  <w:num w:numId="24">
    <w:abstractNumId w:val="15"/>
  </w:num>
  <w:num w:numId="25">
    <w:abstractNumId w:val="2"/>
  </w:num>
  <w:num w:numId="26">
    <w:abstractNumId w:val="7"/>
  </w:num>
  <w:num w:numId="27">
    <w:abstractNumId w:val="5"/>
  </w:num>
  <w:num w:numId="28">
    <w:abstractNumId w:val="1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Gorzoch">
    <w15:presenceInfo w15:providerId="AD" w15:userId="S::Agnieszka.Gorzoch@abm.gov.pl::03e47ba7-bcc8-49e6-a54b-8eb4151783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9"/>
    <w:rsid w:val="00000D8B"/>
    <w:rsid w:val="0000266A"/>
    <w:rsid w:val="000035A4"/>
    <w:rsid w:val="00012820"/>
    <w:rsid w:val="00012E91"/>
    <w:rsid w:val="00020A62"/>
    <w:rsid w:val="00022201"/>
    <w:rsid w:val="0002297D"/>
    <w:rsid w:val="00024E80"/>
    <w:rsid w:val="000264E1"/>
    <w:rsid w:val="0003129B"/>
    <w:rsid w:val="00034C5B"/>
    <w:rsid w:val="000376F3"/>
    <w:rsid w:val="000376FB"/>
    <w:rsid w:val="00041D3F"/>
    <w:rsid w:val="00043170"/>
    <w:rsid w:val="00045913"/>
    <w:rsid w:val="0005060C"/>
    <w:rsid w:val="00050F01"/>
    <w:rsid w:val="00053231"/>
    <w:rsid w:val="000650F6"/>
    <w:rsid w:val="00067460"/>
    <w:rsid w:val="0007572A"/>
    <w:rsid w:val="00076F50"/>
    <w:rsid w:val="000812E5"/>
    <w:rsid w:val="00081FEB"/>
    <w:rsid w:val="000841D2"/>
    <w:rsid w:val="000958FF"/>
    <w:rsid w:val="00095C06"/>
    <w:rsid w:val="000A0885"/>
    <w:rsid w:val="000A3811"/>
    <w:rsid w:val="000A3C4F"/>
    <w:rsid w:val="000A498D"/>
    <w:rsid w:val="000B3421"/>
    <w:rsid w:val="000B36FF"/>
    <w:rsid w:val="000B6F5B"/>
    <w:rsid w:val="000C3617"/>
    <w:rsid w:val="000C4EF1"/>
    <w:rsid w:val="000C56EB"/>
    <w:rsid w:val="000C6391"/>
    <w:rsid w:val="000D27F2"/>
    <w:rsid w:val="000D57F9"/>
    <w:rsid w:val="000F763B"/>
    <w:rsid w:val="001055E7"/>
    <w:rsid w:val="001077EB"/>
    <w:rsid w:val="00107A29"/>
    <w:rsid w:val="00112028"/>
    <w:rsid w:val="001120D6"/>
    <w:rsid w:val="0012605D"/>
    <w:rsid w:val="001300D6"/>
    <w:rsid w:val="00137560"/>
    <w:rsid w:val="00145262"/>
    <w:rsid w:val="00146884"/>
    <w:rsid w:val="0016521D"/>
    <w:rsid w:val="001674C0"/>
    <w:rsid w:val="0017070D"/>
    <w:rsid w:val="00171AB4"/>
    <w:rsid w:val="00176C38"/>
    <w:rsid w:val="00180285"/>
    <w:rsid w:val="00181CA1"/>
    <w:rsid w:val="00187839"/>
    <w:rsid w:val="001931FF"/>
    <w:rsid w:val="00193459"/>
    <w:rsid w:val="001969E9"/>
    <w:rsid w:val="00197F30"/>
    <w:rsid w:val="001A2C90"/>
    <w:rsid w:val="001A403B"/>
    <w:rsid w:val="001A4438"/>
    <w:rsid w:val="001B0A74"/>
    <w:rsid w:val="001B1F35"/>
    <w:rsid w:val="001B2817"/>
    <w:rsid w:val="001B49FF"/>
    <w:rsid w:val="001C182F"/>
    <w:rsid w:val="001C19AB"/>
    <w:rsid w:val="001C3232"/>
    <w:rsid w:val="001C32E3"/>
    <w:rsid w:val="001C51CB"/>
    <w:rsid w:val="001D05D9"/>
    <w:rsid w:val="001D6257"/>
    <w:rsid w:val="001D6499"/>
    <w:rsid w:val="001D7430"/>
    <w:rsid w:val="001D78FE"/>
    <w:rsid w:val="001E4454"/>
    <w:rsid w:val="001E4947"/>
    <w:rsid w:val="001E5F43"/>
    <w:rsid w:val="001E6A5D"/>
    <w:rsid w:val="001F08FE"/>
    <w:rsid w:val="00205250"/>
    <w:rsid w:val="00235C28"/>
    <w:rsid w:val="00243198"/>
    <w:rsid w:val="00244A38"/>
    <w:rsid w:val="00245FC3"/>
    <w:rsid w:val="00246706"/>
    <w:rsid w:val="00251965"/>
    <w:rsid w:val="00255E15"/>
    <w:rsid w:val="00257F94"/>
    <w:rsid w:val="002621ED"/>
    <w:rsid w:val="002627BF"/>
    <w:rsid w:val="0026677E"/>
    <w:rsid w:val="0027621C"/>
    <w:rsid w:val="00277800"/>
    <w:rsid w:val="00277C9A"/>
    <w:rsid w:val="00277F31"/>
    <w:rsid w:val="002810C1"/>
    <w:rsid w:val="002903B2"/>
    <w:rsid w:val="002929C7"/>
    <w:rsid w:val="00294FEC"/>
    <w:rsid w:val="002954FC"/>
    <w:rsid w:val="00296A05"/>
    <w:rsid w:val="00296D19"/>
    <w:rsid w:val="002A2D43"/>
    <w:rsid w:val="002B7C1F"/>
    <w:rsid w:val="002B7FA1"/>
    <w:rsid w:val="002C79FF"/>
    <w:rsid w:val="002D0D90"/>
    <w:rsid w:val="002D172E"/>
    <w:rsid w:val="002E5613"/>
    <w:rsid w:val="002E6060"/>
    <w:rsid w:val="002F008F"/>
    <w:rsid w:val="003035EC"/>
    <w:rsid w:val="00315F97"/>
    <w:rsid w:val="00325ABB"/>
    <w:rsid w:val="00327A22"/>
    <w:rsid w:val="003341C3"/>
    <w:rsid w:val="00335781"/>
    <w:rsid w:val="003515A0"/>
    <w:rsid w:val="0035390E"/>
    <w:rsid w:val="00353BF1"/>
    <w:rsid w:val="00355835"/>
    <w:rsid w:val="00360D75"/>
    <w:rsid w:val="003620F5"/>
    <w:rsid w:val="00363320"/>
    <w:rsid w:val="00364302"/>
    <w:rsid w:val="00365D35"/>
    <w:rsid w:val="00366EBE"/>
    <w:rsid w:val="00366FD7"/>
    <w:rsid w:val="00371ABF"/>
    <w:rsid w:val="00373EB4"/>
    <w:rsid w:val="00381A67"/>
    <w:rsid w:val="00391C1E"/>
    <w:rsid w:val="00392CAB"/>
    <w:rsid w:val="00394807"/>
    <w:rsid w:val="00396868"/>
    <w:rsid w:val="003B34A2"/>
    <w:rsid w:val="003B384F"/>
    <w:rsid w:val="003C0B84"/>
    <w:rsid w:val="003D7BE0"/>
    <w:rsid w:val="003E4B29"/>
    <w:rsid w:val="003E50FF"/>
    <w:rsid w:val="003E6045"/>
    <w:rsid w:val="003E6194"/>
    <w:rsid w:val="003F0644"/>
    <w:rsid w:val="00401DC0"/>
    <w:rsid w:val="00406B30"/>
    <w:rsid w:val="0041196A"/>
    <w:rsid w:val="004124F2"/>
    <w:rsid w:val="00434110"/>
    <w:rsid w:val="00436AA0"/>
    <w:rsid w:val="004535ED"/>
    <w:rsid w:val="00460608"/>
    <w:rsid w:val="00467F26"/>
    <w:rsid w:val="004704EA"/>
    <w:rsid w:val="0047365E"/>
    <w:rsid w:val="0047420B"/>
    <w:rsid w:val="00474DA1"/>
    <w:rsid w:val="004770F5"/>
    <w:rsid w:val="004775D2"/>
    <w:rsid w:val="00484862"/>
    <w:rsid w:val="0048570F"/>
    <w:rsid w:val="00495639"/>
    <w:rsid w:val="004967C1"/>
    <w:rsid w:val="00497B2A"/>
    <w:rsid w:val="004A2E20"/>
    <w:rsid w:val="004A444D"/>
    <w:rsid w:val="004A4978"/>
    <w:rsid w:val="004A54C5"/>
    <w:rsid w:val="004A5F22"/>
    <w:rsid w:val="004B1CDA"/>
    <w:rsid w:val="004C5130"/>
    <w:rsid w:val="004D1B07"/>
    <w:rsid w:val="004D4D7E"/>
    <w:rsid w:val="004D68D1"/>
    <w:rsid w:val="004E4541"/>
    <w:rsid w:val="004E5427"/>
    <w:rsid w:val="004E64FA"/>
    <w:rsid w:val="004E71D9"/>
    <w:rsid w:val="004F47D2"/>
    <w:rsid w:val="00502CAF"/>
    <w:rsid w:val="00516DFB"/>
    <w:rsid w:val="00531CA5"/>
    <w:rsid w:val="00536DD7"/>
    <w:rsid w:val="00542C2B"/>
    <w:rsid w:val="00550287"/>
    <w:rsid w:val="00550EAC"/>
    <w:rsid w:val="00554DB6"/>
    <w:rsid w:val="00556F58"/>
    <w:rsid w:val="00561EFB"/>
    <w:rsid w:val="00563192"/>
    <w:rsid w:val="00565E55"/>
    <w:rsid w:val="00566FEA"/>
    <w:rsid w:val="00571719"/>
    <w:rsid w:val="00591511"/>
    <w:rsid w:val="00592A3D"/>
    <w:rsid w:val="005976CD"/>
    <w:rsid w:val="005C3C7E"/>
    <w:rsid w:val="005C5C66"/>
    <w:rsid w:val="005D0594"/>
    <w:rsid w:val="005D4F98"/>
    <w:rsid w:val="005D580A"/>
    <w:rsid w:val="005E49FF"/>
    <w:rsid w:val="005E75CC"/>
    <w:rsid w:val="005F5066"/>
    <w:rsid w:val="005F729C"/>
    <w:rsid w:val="00602283"/>
    <w:rsid w:val="006053E1"/>
    <w:rsid w:val="00605C31"/>
    <w:rsid w:val="00606A8C"/>
    <w:rsid w:val="00614F7F"/>
    <w:rsid w:val="006315B3"/>
    <w:rsid w:val="00632BDC"/>
    <w:rsid w:val="006344D1"/>
    <w:rsid w:val="00636FDC"/>
    <w:rsid w:val="006573A1"/>
    <w:rsid w:val="00665E2F"/>
    <w:rsid w:val="006704B9"/>
    <w:rsid w:val="006713DA"/>
    <w:rsid w:val="006718A6"/>
    <w:rsid w:val="0067204C"/>
    <w:rsid w:val="006776C8"/>
    <w:rsid w:val="00681793"/>
    <w:rsid w:val="0068245D"/>
    <w:rsid w:val="00682A72"/>
    <w:rsid w:val="00687E9C"/>
    <w:rsid w:val="00694B0F"/>
    <w:rsid w:val="006964DD"/>
    <w:rsid w:val="006A080B"/>
    <w:rsid w:val="006A519B"/>
    <w:rsid w:val="006B330E"/>
    <w:rsid w:val="006C1AE8"/>
    <w:rsid w:val="006C4123"/>
    <w:rsid w:val="006C4CA6"/>
    <w:rsid w:val="006D5A02"/>
    <w:rsid w:val="006D6444"/>
    <w:rsid w:val="006E0401"/>
    <w:rsid w:val="006E7D97"/>
    <w:rsid w:val="006F0324"/>
    <w:rsid w:val="006F341E"/>
    <w:rsid w:val="006F6CB4"/>
    <w:rsid w:val="007035D5"/>
    <w:rsid w:val="00703971"/>
    <w:rsid w:val="0071297F"/>
    <w:rsid w:val="00714E36"/>
    <w:rsid w:val="00715BBB"/>
    <w:rsid w:val="00715D3D"/>
    <w:rsid w:val="007240AB"/>
    <w:rsid w:val="00730307"/>
    <w:rsid w:val="00731FA0"/>
    <w:rsid w:val="00732AE1"/>
    <w:rsid w:val="00732D02"/>
    <w:rsid w:val="00734C99"/>
    <w:rsid w:val="00741531"/>
    <w:rsid w:val="0074199E"/>
    <w:rsid w:val="00747A12"/>
    <w:rsid w:val="0075461D"/>
    <w:rsid w:val="007567F7"/>
    <w:rsid w:val="00756CB0"/>
    <w:rsid w:val="00770B8B"/>
    <w:rsid w:val="00771131"/>
    <w:rsid w:val="00775117"/>
    <w:rsid w:val="0077526B"/>
    <w:rsid w:val="00780292"/>
    <w:rsid w:val="00780EBC"/>
    <w:rsid w:val="007852E7"/>
    <w:rsid w:val="007917DA"/>
    <w:rsid w:val="00794EED"/>
    <w:rsid w:val="007A3181"/>
    <w:rsid w:val="007A36E9"/>
    <w:rsid w:val="007A41E4"/>
    <w:rsid w:val="007B5F79"/>
    <w:rsid w:val="007C3FC2"/>
    <w:rsid w:val="007C6409"/>
    <w:rsid w:val="007C6E73"/>
    <w:rsid w:val="007D2DBA"/>
    <w:rsid w:val="007D7018"/>
    <w:rsid w:val="007E64FD"/>
    <w:rsid w:val="007F0A99"/>
    <w:rsid w:val="007F207B"/>
    <w:rsid w:val="007F3485"/>
    <w:rsid w:val="0080044C"/>
    <w:rsid w:val="00801DBA"/>
    <w:rsid w:val="008020D6"/>
    <w:rsid w:val="008072C0"/>
    <w:rsid w:val="00811A20"/>
    <w:rsid w:val="00811C6F"/>
    <w:rsid w:val="00811EDB"/>
    <w:rsid w:val="00813695"/>
    <w:rsid w:val="00825CF2"/>
    <w:rsid w:val="0084275F"/>
    <w:rsid w:val="00846A13"/>
    <w:rsid w:val="008567E8"/>
    <w:rsid w:val="00863CB2"/>
    <w:rsid w:val="0086678B"/>
    <w:rsid w:val="00870DA7"/>
    <w:rsid w:val="0087375A"/>
    <w:rsid w:val="0087381B"/>
    <w:rsid w:val="008743AA"/>
    <w:rsid w:val="00876DDD"/>
    <w:rsid w:val="00877B33"/>
    <w:rsid w:val="008816B9"/>
    <w:rsid w:val="008849D1"/>
    <w:rsid w:val="00885B58"/>
    <w:rsid w:val="00895E03"/>
    <w:rsid w:val="008A1369"/>
    <w:rsid w:val="008B1574"/>
    <w:rsid w:val="008D29DE"/>
    <w:rsid w:val="008D2E3E"/>
    <w:rsid w:val="008D7862"/>
    <w:rsid w:val="008D7C93"/>
    <w:rsid w:val="008D7F5C"/>
    <w:rsid w:val="008E5E4B"/>
    <w:rsid w:val="008E6024"/>
    <w:rsid w:val="008E73FB"/>
    <w:rsid w:val="008E7965"/>
    <w:rsid w:val="008F746F"/>
    <w:rsid w:val="009016C6"/>
    <w:rsid w:val="00902943"/>
    <w:rsid w:val="00911B2F"/>
    <w:rsid w:val="009120D2"/>
    <w:rsid w:val="00920A7F"/>
    <w:rsid w:val="00921A23"/>
    <w:rsid w:val="00922AF6"/>
    <w:rsid w:val="00927A47"/>
    <w:rsid w:val="0093118F"/>
    <w:rsid w:val="00943F11"/>
    <w:rsid w:val="0095116A"/>
    <w:rsid w:val="00952282"/>
    <w:rsid w:val="00952A45"/>
    <w:rsid w:val="00961F77"/>
    <w:rsid w:val="00963751"/>
    <w:rsid w:val="00964FA0"/>
    <w:rsid w:val="0096713E"/>
    <w:rsid w:val="00967288"/>
    <w:rsid w:val="0097072B"/>
    <w:rsid w:val="009734F6"/>
    <w:rsid w:val="0098183B"/>
    <w:rsid w:val="00981CB1"/>
    <w:rsid w:val="00982871"/>
    <w:rsid w:val="00984435"/>
    <w:rsid w:val="0098559F"/>
    <w:rsid w:val="00993269"/>
    <w:rsid w:val="00995499"/>
    <w:rsid w:val="009A299E"/>
    <w:rsid w:val="009A5457"/>
    <w:rsid w:val="009A6245"/>
    <w:rsid w:val="009A6B0D"/>
    <w:rsid w:val="009B00A0"/>
    <w:rsid w:val="009C6304"/>
    <w:rsid w:val="009C72EB"/>
    <w:rsid w:val="009D27B5"/>
    <w:rsid w:val="009D28AB"/>
    <w:rsid w:val="009D2AA0"/>
    <w:rsid w:val="009D3D9B"/>
    <w:rsid w:val="009D4F0B"/>
    <w:rsid w:val="009E0338"/>
    <w:rsid w:val="009E45B1"/>
    <w:rsid w:val="009E4A1D"/>
    <w:rsid w:val="009E706C"/>
    <w:rsid w:val="00A06379"/>
    <w:rsid w:val="00A14968"/>
    <w:rsid w:val="00A20AD7"/>
    <w:rsid w:val="00A2122F"/>
    <w:rsid w:val="00A26C81"/>
    <w:rsid w:val="00A27447"/>
    <w:rsid w:val="00A30DFA"/>
    <w:rsid w:val="00A42DE1"/>
    <w:rsid w:val="00A45DA4"/>
    <w:rsid w:val="00A467E5"/>
    <w:rsid w:val="00A46BC6"/>
    <w:rsid w:val="00A47E76"/>
    <w:rsid w:val="00A55D35"/>
    <w:rsid w:val="00A567ED"/>
    <w:rsid w:val="00A63538"/>
    <w:rsid w:val="00A65AC3"/>
    <w:rsid w:val="00A726CA"/>
    <w:rsid w:val="00A7780D"/>
    <w:rsid w:val="00A83B65"/>
    <w:rsid w:val="00A8499D"/>
    <w:rsid w:val="00A87044"/>
    <w:rsid w:val="00A97F22"/>
    <w:rsid w:val="00AA157F"/>
    <w:rsid w:val="00AA2019"/>
    <w:rsid w:val="00AA674C"/>
    <w:rsid w:val="00AB0A8B"/>
    <w:rsid w:val="00AB2E69"/>
    <w:rsid w:val="00AB7481"/>
    <w:rsid w:val="00AD5889"/>
    <w:rsid w:val="00AE609A"/>
    <w:rsid w:val="00AE613F"/>
    <w:rsid w:val="00AE71AB"/>
    <w:rsid w:val="00AF1D9A"/>
    <w:rsid w:val="00B01786"/>
    <w:rsid w:val="00B1035A"/>
    <w:rsid w:val="00B152CE"/>
    <w:rsid w:val="00B235B3"/>
    <w:rsid w:val="00B23EE5"/>
    <w:rsid w:val="00B27DB1"/>
    <w:rsid w:val="00B36ED0"/>
    <w:rsid w:val="00B44396"/>
    <w:rsid w:val="00B50316"/>
    <w:rsid w:val="00B56ED2"/>
    <w:rsid w:val="00B57E00"/>
    <w:rsid w:val="00B63DA6"/>
    <w:rsid w:val="00B63EF1"/>
    <w:rsid w:val="00B652CD"/>
    <w:rsid w:val="00B65744"/>
    <w:rsid w:val="00B7385D"/>
    <w:rsid w:val="00B74C79"/>
    <w:rsid w:val="00B82241"/>
    <w:rsid w:val="00B86A5E"/>
    <w:rsid w:val="00B9198B"/>
    <w:rsid w:val="00B92621"/>
    <w:rsid w:val="00B9669F"/>
    <w:rsid w:val="00BA0688"/>
    <w:rsid w:val="00BA228B"/>
    <w:rsid w:val="00BA7FE0"/>
    <w:rsid w:val="00BB2C04"/>
    <w:rsid w:val="00BB58AD"/>
    <w:rsid w:val="00BC2503"/>
    <w:rsid w:val="00BC2BF6"/>
    <w:rsid w:val="00BC5468"/>
    <w:rsid w:val="00BC6BA1"/>
    <w:rsid w:val="00BE33A4"/>
    <w:rsid w:val="00BE5CF0"/>
    <w:rsid w:val="00BF1DA8"/>
    <w:rsid w:val="00BF3A73"/>
    <w:rsid w:val="00BF4143"/>
    <w:rsid w:val="00BF73E7"/>
    <w:rsid w:val="00C02885"/>
    <w:rsid w:val="00C03C09"/>
    <w:rsid w:val="00C17A09"/>
    <w:rsid w:val="00C17F91"/>
    <w:rsid w:val="00C22104"/>
    <w:rsid w:val="00C266C8"/>
    <w:rsid w:val="00C33600"/>
    <w:rsid w:val="00C3366A"/>
    <w:rsid w:val="00C43BC5"/>
    <w:rsid w:val="00C43D4A"/>
    <w:rsid w:val="00C4787B"/>
    <w:rsid w:val="00C60357"/>
    <w:rsid w:val="00C62CFA"/>
    <w:rsid w:val="00C66478"/>
    <w:rsid w:val="00C8239C"/>
    <w:rsid w:val="00C842AC"/>
    <w:rsid w:val="00C9048E"/>
    <w:rsid w:val="00C95B3B"/>
    <w:rsid w:val="00C96D30"/>
    <w:rsid w:val="00CA4646"/>
    <w:rsid w:val="00CB123F"/>
    <w:rsid w:val="00CB156C"/>
    <w:rsid w:val="00CB4378"/>
    <w:rsid w:val="00CC247C"/>
    <w:rsid w:val="00CC2712"/>
    <w:rsid w:val="00CC4472"/>
    <w:rsid w:val="00CC556F"/>
    <w:rsid w:val="00CD1B70"/>
    <w:rsid w:val="00CD288C"/>
    <w:rsid w:val="00CE45ED"/>
    <w:rsid w:val="00CF42CC"/>
    <w:rsid w:val="00D03480"/>
    <w:rsid w:val="00D10BAA"/>
    <w:rsid w:val="00D14A40"/>
    <w:rsid w:val="00D16837"/>
    <w:rsid w:val="00D2604C"/>
    <w:rsid w:val="00D26FB1"/>
    <w:rsid w:val="00D272DE"/>
    <w:rsid w:val="00D31CF7"/>
    <w:rsid w:val="00D45ECC"/>
    <w:rsid w:val="00D469D8"/>
    <w:rsid w:val="00D47433"/>
    <w:rsid w:val="00D5295E"/>
    <w:rsid w:val="00D572AD"/>
    <w:rsid w:val="00D82100"/>
    <w:rsid w:val="00D84CE0"/>
    <w:rsid w:val="00D94DD8"/>
    <w:rsid w:val="00D95DD3"/>
    <w:rsid w:val="00D979A5"/>
    <w:rsid w:val="00DA4711"/>
    <w:rsid w:val="00DA5138"/>
    <w:rsid w:val="00DA5AA2"/>
    <w:rsid w:val="00DC0A2A"/>
    <w:rsid w:val="00DC447F"/>
    <w:rsid w:val="00DC7692"/>
    <w:rsid w:val="00DD53EA"/>
    <w:rsid w:val="00DD5F4B"/>
    <w:rsid w:val="00DD6FC3"/>
    <w:rsid w:val="00DE1347"/>
    <w:rsid w:val="00DE1437"/>
    <w:rsid w:val="00DF0BC9"/>
    <w:rsid w:val="00DF450F"/>
    <w:rsid w:val="00DF551B"/>
    <w:rsid w:val="00E10667"/>
    <w:rsid w:val="00E13889"/>
    <w:rsid w:val="00E16FDD"/>
    <w:rsid w:val="00E26ED2"/>
    <w:rsid w:val="00E318A1"/>
    <w:rsid w:val="00E34306"/>
    <w:rsid w:val="00E34F64"/>
    <w:rsid w:val="00E43BA3"/>
    <w:rsid w:val="00E4641E"/>
    <w:rsid w:val="00E50724"/>
    <w:rsid w:val="00E56453"/>
    <w:rsid w:val="00E64FC7"/>
    <w:rsid w:val="00E663DF"/>
    <w:rsid w:val="00E66E84"/>
    <w:rsid w:val="00E73CEC"/>
    <w:rsid w:val="00E758DC"/>
    <w:rsid w:val="00E771B2"/>
    <w:rsid w:val="00E80AF5"/>
    <w:rsid w:val="00E80D7D"/>
    <w:rsid w:val="00E85D5C"/>
    <w:rsid w:val="00E9332A"/>
    <w:rsid w:val="00E96686"/>
    <w:rsid w:val="00EA3435"/>
    <w:rsid w:val="00EA5F03"/>
    <w:rsid w:val="00EB0EF7"/>
    <w:rsid w:val="00EB439B"/>
    <w:rsid w:val="00EB52E2"/>
    <w:rsid w:val="00EB54CE"/>
    <w:rsid w:val="00EB6B4A"/>
    <w:rsid w:val="00EB759C"/>
    <w:rsid w:val="00EC1588"/>
    <w:rsid w:val="00EC793F"/>
    <w:rsid w:val="00ED541E"/>
    <w:rsid w:val="00EE00C8"/>
    <w:rsid w:val="00EE2B13"/>
    <w:rsid w:val="00EE4967"/>
    <w:rsid w:val="00EE657E"/>
    <w:rsid w:val="00EF0330"/>
    <w:rsid w:val="00EF5D81"/>
    <w:rsid w:val="00EF60DD"/>
    <w:rsid w:val="00F00A96"/>
    <w:rsid w:val="00F01B30"/>
    <w:rsid w:val="00F0369D"/>
    <w:rsid w:val="00F069B2"/>
    <w:rsid w:val="00F07820"/>
    <w:rsid w:val="00F07B71"/>
    <w:rsid w:val="00F07DE3"/>
    <w:rsid w:val="00F11DB7"/>
    <w:rsid w:val="00F23FDA"/>
    <w:rsid w:val="00F265B0"/>
    <w:rsid w:val="00F268F9"/>
    <w:rsid w:val="00F2737C"/>
    <w:rsid w:val="00F342AB"/>
    <w:rsid w:val="00F34AE9"/>
    <w:rsid w:val="00F35550"/>
    <w:rsid w:val="00F35C73"/>
    <w:rsid w:val="00F510DD"/>
    <w:rsid w:val="00F515B2"/>
    <w:rsid w:val="00F5302D"/>
    <w:rsid w:val="00F56CF2"/>
    <w:rsid w:val="00F56D9D"/>
    <w:rsid w:val="00F61672"/>
    <w:rsid w:val="00F63BF0"/>
    <w:rsid w:val="00F7360F"/>
    <w:rsid w:val="00F73BD5"/>
    <w:rsid w:val="00F73CDD"/>
    <w:rsid w:val="00F7593D"/>
    <w:rsid w:val="00F7644D"/>
    <w:rsid w:val="00F839AE"/>
    <w:rsid w:val="00FA034F"/>
    <w:rsid w:val="00FA252F"/>
    <w:rsid w:val="00FA434C"/>
    <w:rsid w:val="00FB5921"/>
    <w:rsid w:val="00FB5C31"/>
    <w:rsid w:val="00FB7F41"/>
    <w:rsid w:val="00FD5834"/>
    <w:rsid w:val="00FD7580"/>
    <w:rsid w:val="00FE3548"/>
    <w:rsid w:val="00FE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5263AE"/>
  <w15:docId w15:val="{E91015BB-A19D-46D1-AEB0-9449F96A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613"/>
  </w:style>
  <w:style w:type="paragraph" w:styleId="Nagwek1">
    <w:name w:val="heading 1"/>
    <w:basedOn w:val="Normalny"/>
    <w:next w:val="Normalny"/>
    <w:link w:val="Nagwek1Znak"/>
    <w:uiPriority w:val="9"/>
    <w:qFormat/>
    <w:rsid w:val="00DA5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5A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5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BulletC,Wyliczanie"/>
    <w:basedOn w:val="Normalny"/>
    <w:link w:val="AkapitzlistZnak"/>
    <w:uiPriority w:val="34"/>
    <w:qFormat/>
    <w:rsid w:val="001D05D9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982871"/>
  </w:style>
  <w:style w:type="paragraph" w:styleId="Tekstdymka">
    <w:name w:val="Balloon Text"/>
    <w:basedOn w:val="Normalny"/>
    <w:link w:val="TekstdymkaZnak"/>
    <w:uiPriority w:val="99"/>
    <w:semiHidden/>
    <w:unhideWhenUsed/>
    <w:rsid w:val="0099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2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1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12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70D"/>
  </w:style>
  <w:style w:type="paragraph" w:styleId="Stopka">
    <w:name w:val="footer"/>
    <w:basedOn w:val="Normalny"/>
    <w:link w:val="StopkaZnak"/>
    <w:uiPriority w:val="99"/>
    <w:unhideWhenUsed/>
    <w:rsid w:val="0017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70D"/>
  </w:style>
  <w:style w:type="character" w:styleId="Hipercze">
    <w:name w:val="Hyperlink"/>
    <w:basedOn w:val="Domylnaczcionkaakapitu"/>
    <w:uiPriority w:val="99"/>
    <w:unhideWhenUsed/>
    <w:rsid w:val="0017070D"/>
    <w:rPr>
      <w:color w:val="0563C1" w:themeColor="hyperlink"/>
      <w:u w:val="single"/>
    </w:rPr>
  </w:style>
  <w:style w:type="paragraph" w:customStyle="1" w:styleId="Default">
    <w:name w:val="Default"/>
    <w:rsid w:val="00715D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A5A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5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5A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A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A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AA2"/>
    <w:rPr>
      <w:vertAlign w:val="superscript"/>
    </w:rPr>
  </w:style>
  <w:style w:type="paragraph" w:styleId="Poprawka">
    <w:name w:val="Revision"/>
    <w:hidden/>
    <w:uiPriority w:val="99"/>
    <w:semiHidden/>
    <w:rsid w:val="00B63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383">
              <w:marLeft w:val="0"/>
              <w:marRight w:val="0"/>
              <w:marTop w:val="0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FFF7-C0B1-47F0-B344-8F3BC7C9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4230</Words>
  <Characters>25380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Agnieszka Koch</dc:creator>
  <cp:lastModifiedBy>Agnieszka Gorzoch</cp:lastModifiedBy>
  <cp:revision>3</cp:revision>
  <cp:lastPrinted>2021-09-17T14:43:00Z</cp:lastPrinted>
  <dcterms:created xsi:type="dcterms:W3CDTF">2021-09-23T10:33:00Z</dcterms:created>
  <dcterms:modified xsi:type="dcterms:W3CDTF">2021-09-23T10:40:00Z</dcterms:modified>
</cp:coreProperties>
</file>